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66" w:rsidRPr="00CF4F66" w:rsidRDefault="00A43D19" w:rsidP="00CF4F66">
      <w:pPr>
        <w:pStyle w:val="af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68.35pt">
            <v:imagedata r:id="rId8" o:title="ВИЛЛОЗИ_ЧБ"/>
          </v:shape>
        </w:pict>
      </w:r>
    </w:p>
    <w:p w:rsidR="00CF4F66" w:rsidRPr="00A636BF" w:rsidRDefault="00CF4F66" w:rsidP="00A636BF">
      <w:pPr>
        <w:pStyle w:val="af6"/>
        <w:rPr>
          <w:color w:val="FF0000"/>
        </w:rPr>
      </w:pPr>
    </w:p>
    <w:p w:rsidR="00CF4F66" w:rsidRPr="00CF4F66" w:rsidRDefault="00CF4F66" w:rsidP="00CF4F66">
      <w:pPr>
        <w:pStyle w:val="af6"/>
        <w:jc w:val="center"/>
        <w:rPr>
          <w:sz w:val="32"/>
          <w:szCs w:val="32"/>
        </w:rPr>
      </w:pPr>
      <w:r w:rsidRPr="00CF4F66">
        <w:rPr>
          <w:sz w:val="32"/>
          <w:szCs w:val="32"/>
        </w:rPr>
        <w:t>АДМИНИСТРАЦИЯ</w:t>
      </w:r>
    </w:p>
    <w:p w:rsidR="00CF4F66" w:rsidRPr="00CF4F66" w:rsidRDefault="00CF4F66" w:rsidP="00CF4F66">
      <w:pPr>
        <w:pStyle w:val="af6"/>
        <w:jc w:val="center"/>
      </w:pPr>
      <w:r w:rsidRPr="00CF4F66">
        <w:t>ВИЛЛОЗСКОГО ГОРОДСКОГО ПОСЕЛЕНИЯ</w:t>
      </w:r>
    </w:p>
    <w:p w:rsidR="00CF4F66" w:rsidRPr="00CF4F66" w:rsidRDefault="00CF4F66" w:rsidP="00CF4F66">
      <w:pPr>
        <w:pStyle w:val="af6"/>
        <w:jc w:val="center"/>
      </w:pPr>
      <w:r w:rsidRPr="00CF4F66">
        <w:t>ЛОМОНОСОВСКОГО РАЙОНА</w:t>
      </w:r>
    </w:p>
    <w:p w:rsidR="00CF4F66" w:rsidRPr="00CF4F66" w:rsidRDefault="00CF4F66" w:rsidP="00CF4F66">
      <w:pPr>
        <w:pStyle w:val="af6"/>
        <w:jc w:val="center"/>
      </w:pPr>
    </w:p>
    <w:p w:rsidR="00CF4F66" w:rsidRPr="00CF4F66" w:rsidRDefault="00CF4F66" w:rsidP="00CF4F66">
      <w:pPr>
        <w:pStyle w:val="af6"/>
        <w:jc w:val="center"/>
      </w:pPr>
    </w:p>
    <w:p w:rsidR="00CF4F66" w:rsidRPr="00491A4B" w:rsidRDefault="00491A4B" w:rsidP="00CF4F66">
      <w:pPr>
        <w:pStyle w:val="af6"/>
        <w:jc w:val="center"/>
        <w:rPr>
          <w:sz w:val="28"/>
          <w:szCs w:val="28"/>
          <w:u w:val="single"/>
        </w:rPr>
      </w:pPr>
      <w:r>
        <w:rPr>
          <w:sz w:val="28"/>
          <w:szCs w:val="28"/>
        </w:rPr>
        <w:t xml:space="preserve">ПОСТАНОВЛЕНИЕ № </w:t>
      </w:r>
      <w:r>
        <w:rPr>
          <w:sz w:val="28"/>
          <w:szCs w:val="28"/>
          <w:u w:val="single"/>
        </w:rPr>
        <w:t>265</w:t>
      </w:r>
    </w:p>
    <w:p w:rsidR="00CF4F66" w:rsidRPr="00CF4F66" w:rsidRDefault="00CF4F66" w:rsidP="00CF4F66">
      <w:pPr>
        <w:pStyle w:val="af6"/>
        <w:jc w:val="center"/>
        <w:rPr>
          <w:sz w:val="32"/>
          <w:szCs w:val="32"/>
        </w:rPr>
      </w:pPr>
    </w:p>
    <w:p w:rsidR="00CF4F66" w:rsidRPr="00CF4F66" w:rsidRDefault="00CF4F66" w:rsidP="00CF4F66">
      <w:pPr>
        <w:pStyle w:val="af6"/>
        <w:jc w:val="center"/>
      </w:pPr>
      <w:r w:rsidRPr="00CF4F66">
        <w:t>От «</w:t>
      </w:r>
      <w:r w:rsidR="00491A4B">
        <w:rPr>
          <w:u w:val="single"/>
        </w:rPr>
        <w:t>09</w:t>
      </w:r>
      <w:r w:rsidRPr="00CF4F66">
        <w:t xml:space="preserve">» </w:t>
      </w:r>
      <w:r w:rsidR="00491A4B">
        <w:t xml:space="preserve">июня </w:t>
      </w:r>
      <w:r w:rsidRPr="00CF4F66">
        <w:t>2022 г.                                                                               г.п. Виллози</w:t>
      </w:r>
    </w:p>
    <w:p w:rsidR="00CF4F66" w:rsidRPr="00CF4F66" w:rsidRDefault="00CF4F66" w:rsidP="00CF4F66">
      <w:pPr>
        <w:pStyle w:val="af6"/>
        <w:jc w:val="center"/>
        <w:rPr>
          <w:color w:val="4E4E4E"/>
        </w:rPr>
      </w:pPr>
    </w:p>
    <w:p w:rsidR="00CF4F66" w:rsidRDefault="00871F41"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Об утверждении </w:t>
      </w:r>
      <w:r w:rsidR="00CF4F66">
        <w:rPr>
          <w:rFonts w:ascii="Times New Roman" w:hAnsi="Times New Roman"/>
          <w:sz w:val="20"/>
          <w:szCs w:val="20"/>
        </w:rPr>
        <w:t>А</w:t>
      </w:r>
      <w:r w:rsidR="000046CA" w:rsidRPr="00CF4F66">
        <w:rPr>
          <w:rFonts w:ascii="Times New Roman" w:hAnsi="Times New Roman"/>
          <w:sz w:val="20"/>
          <w:szCs w:val="20"/>
        </w:rPr>
        <w:t>дминистративн</w:t>
      </w:r>
      <w:r w:rsidRPr="00CF4F66">
        <w:rPr>
          <w:rFonts w:ascii="Times New Roman" w:hAnsi="Times New Roman"/>
          <w:sz w:val="20"/>
          <w:szCs w:val="20"/>
        </w:rPr>
        <w:t>ого</w:t>
      </w:r>
      <w:r w:rsidR="000046CA" w:rsidRPr="00CF4F66">
        <w:rPr>
          <w:rFonts w:ascii="Times New Roman" w:hAnsi="Times New Roman"/>
          <w:sz w:val="20"/>
          <w:szCs w:val="20"/>
        </w:rPr>
        <w:t xml:space="preserve"> регламент</w:t>
      </w:r>
      <w:r w:rsidRPr="00CF4F66">
        <w:rPr>
          <w:rFonts w:ascii="Times New Roman" w:hAnsi="Times New Roman"/>
          <w:sz w:val="20"/>
          <w:szCs w:val="20"/>
        </w:rPr>
        <w:t>а</w:t>
      </w:r>
    </w:p>
    <w:p w:rsidR="00CF4F66" w:rsidRDefault="000046CA"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w:t>
      </w:r>
      <w:r w:rsidRPr="00CF4F66">
        <w:rPr>
          <w:rFonts w:ascii="Times New Roman" w:hAnsi="Times New Roman"/>
          <w:bCs/>
          <w:sz w:val="20"/>
          <w:szCs w:val="20"/>
        </w:rPr>
        <w:t>по предоставлению муниципальной услуги</w:t>
      </w:r>
      <w:r w:rsidR="009A6ECD" w:rsidRPr="00CF4F66">
        <w:rPr>
          <w:rFonts w:ascii="Times New Roman" w:hAnsi="Times New Roman"/>
          <w:sz w:val="20"/>
          <w:szCs w:val="20"/>
        </w:rPr>
        <w:t xml:space="preserve"> </w:t>
      </w:r>
      <w:r w:rsidR="00503338" w:rsidRPr="00CF4F66">
        <w:rPr>
          <w:rFonts w:ascii="Times New Roman" w:hAnsi="Times New Roman"/>
          <w:sz w:val="20"/>
          <w:szCs w:val="20"/>
        </w:rPr>
        <w:t>«Выдача</w:t>
      </w:r>
    </w:p>
    <w:p w:rsid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специального разрешения на движение по </w:t>
      </w:r>
      <w:proofErr w:type="gramStart"/>
      <w:r w:rsidRPr="00CF4F66">
        <w:rPr>
          <w:rFonts w:ascii="Times New Roman" w:hAnsi="Times New Roman"/>
          <w:sz w:val="20"/>
          <w:szCs w:val="20"/>
        </w:rPr>
        <w:t>автомобильным</w:t>
      </w:r>
      <w:proofErr w:type="gramEnd"/>
    </w:p>
    <w:p w:rsid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дорогам местного значения тяжеловесного и (или)</w:t>
      </w:r>
    </w:p>
    <w:p w:rsidR="009A6ECD" w:rsidRP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крупногабаритного транспортного средства»</w:t>
      </w:r>
    </w:p>
    <w:p w:rsidR="009A6ECD" w:rsidRPr="009A6ECD" w:rsidRDefault="009A6ECD" w:rsidP="009A6EC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sz w:val="24"/>
          <w:szCs w:val="24"/>
        </w:rPr>
      </w:pPr>
    </w:p>
    <w:p w:rsidR="009A6ECD" w:rsidRPr="00A636BF" w:rsidRDefault="009A6ECD" w:rsidP="00A636BF">
      <w:pPr>
        <w:spacing w:after="0" w:line="22" w:lineRule="atLeast"/>
        <w:ind w:firstLine="708"/>
        <w:jc w:val="both"/>
        <w:rPr>
          <w:rFonts w:ascii="Times New Roman" w:hAnsi="Times New Roman"/>
          <w:sz w:val="24"/>
          <w:szCs w:val="24"/>
        </w:rPr>
      </w:pPr>
      <w:proofErr w:type="gramStart"/>
      <w:r w:rsidRPr="00A636BF">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A636BF" w:rsidRPr="00A636BF">
        <w:rPr>
          <w:rFonts w:ascii="Times New Roman" w:hAnsi="Times New Roman"/>
          <w:sz w:val="24"/>
          <w:szCs w:val="24"/>
        </w:rPr>
        <w:t xml:space="preserve"> Положением </w:t>
      </w:r>
      <w:hyperlink r:id="rId9" w:history="1">
        <w:r w:rsidR="00A636BF" w:rsidRPr="00A636BF">
          <w:rPr>
            <w:rFonts w:ascii="Times New Roman" w:hAnsi="Times New Roman"/>
            <w:sz w:val="24"/>
            <w:szCs w:val="24"/>
          </w:rPr>
          <w:t>об администрации муниципального образования Виллозское</w:t>
        </w:r>
        <w:proofErr w:type="gramEnd"/>
        <w:r w:rsidR="00A636BF" w:rsidRPr="00A636BF">
          <w:rPr>
            <w:rFonts w:ascii="Times New Roman" w:hAnsi="Times New Roman"/>
            <w:sz w:val="24"/>
            <w:szCs w:val="24"/>
          </w:rPr>
          <w:t xml:space="preserve"> городское поселение Ломоносовского муниципального района Ленинградской области</w:t>
        </w:r>
      </w:hyperlink>
      <w:r w:rsidR="00A636BF" w:rsidRPr="00A636BF">
        <w:rPr>
          <w:rFonts w:ascii="Times New Roman" w:hAnsi="Times New Roman"/>
          <w:sz w:val="24"/>
          <w:szCs w:val="24"/>
        </w:rPr>
        <w:t>.</w:t>
      </w:r>
    </w:p>
    <w:p w:rsidR="009A6ECD" w:rsidRPr="00A636BF" w:rsidRDefault="009A6ECD" w:rsidP="009A6ECD">
      <w:pPr>
        <w:spacing w:after="0" w:line="22" w:lineRule="atLeast"/>
        <w:ind w:firstLine="708"/>
        <w:jc w:val="both"/>
        <w:rPr>
          <w:rFonts w:ascii="Times New Roman" w:hAnsi="Times New Roman"/>
          <w:sz w:val="24"/>
          <w:szCs w:val="24"/>
        </w:rPr>
      </w:pPr>
    </w:p>
    <w:p w:rsidR="009A6ECD" w:rsidRPr="00A636BF" w:rsidRDefault="009A6ECD" w:rsidP="009A6ECD">
      <w:pPr>
        <w:spacing w:after="0" w:line="22" w:lineRule="atLeast"/>
        <w:jc w:val="center"/>
        <w:rPr>
          <w:rFonts w:ascii="Times New Roman" w:hAnsi="Times New Roman"/>
          <w:b/>
          <w:sz w:val="24"/>
          <w:szCs w:val="24"/>
        </w:rPr>
      </w:pPr>
      <w:r w:rsidRPr="00A636BF">
        <w:rPr>
          <w:rFonts w:ascii="Times New Roman" w:hAnsi="Times New Roman"/>
          <w:b/>
          <w:sz w:val="24"/>
          <w:szCs w:val="24"/>
        </w:rPr>
        <w:t>ПОСТАНОВЛЯЮ:</w:t>
      </w:r>
    </w:p>
    <w:p w:rsidR="009A6ECD" w:rsidRPr="00A636BF" w:rsidRDefault="009A6ECD" w:rsidP="009A6ECD">
      <w:pPr>
        <w:spacing w:after="0" w:line="22" w:lineRule="atLeast"/>
        <w:jc w:val="both"/>
        <w:rPr>
          <w:rFonts w:ascii="Times New Roman" w:hAnsi="Times New Roman"/>
          <w:b/>
          <w:sz w:val="24"/>
          <w:szCs w:val="24"/>
        </w:rPr>
      </w:pPr>
    </w:p>
    <w:p w:rsidR="000D1CD6" w:rsidRPr="00A636BF" w:rsidRDefault="000D1CD6" w:rsidP="00CF4F66">
      <w:pPr>
        <w:pStyle w:val="af6"/>
        <w:numPr>
          <w:ilvl w:val="0"/>
          <w:numId w:val="2"/>
        </w:numPr>
        <w:ind w:left="0" w:firstLine="0"/>
        <w:jc w:val="both"/>
      </w:pPr>
      <w:r w:rsidRPr="00A636BF">
        <w:t xml:space="preserve">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A636BF">
        <w:t>и(</w:t>
      </w:r>
      <w:proofErr w:type="gramEnd"/>
      <w:r w:rsidRPr="00A636BF">
        <w:t>или) нагрузка на ось которого более чем на д</w:t>
      </w:r>
      <w:r w:rsidR="00375BFC">
        <w:t>есять</w:t>
      </w:r>
      <w:r w:rsidRPr="00A636BF">
        <w:t xml:space="preserve"> процент</w:t>
      </w:r>
      <w:r w:rsidR="00375BFC">
        <w:t>ов</w:t>
      </w:r>
      <w:r w:rsidRPr="00A636BF">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согласно Приложению.</w:t>
      </w:r>
    </w:p>
    <w:p w:rsidR="00CF4F66" w:rsidRPr="00A636BF" w:rsidRDefault="00CF4F66" w:rsidP="00CF4F66">
      <w:pPr>
        <w:pStyle w:val="af6"/>
        <w:numPr>
          <w:ilvl w:val="0"/>
          <w:numId w:val="2"/>
        </w:numPr>
        <w:ind w:left="0" w:firstLine="0"/>
        <w:jc w:val="both"/>
      </w:pPr>
      <w:r w:rsidRPr="00A636BF">
        <w:t xml:space="preserve">Данное постановление подлежит обязательному опубликованию на официальном сайте муниципального образования Виллозское городское поселение </w:t>
      </w:r>
      <w:hyperlink r:id="rId10" w:history="1">
        <w:r w:rsidRPr="00A636BF">
          <w:rPr>
            <w:rStyle w:val="a3"/>
            <w:lang w:val="en-US"/>
          </w:rPr>
          <w:t>http</w:t>
        </w:r>
        <w:r w:rsidRPr="00A636BF">
          <w:rPr>
            <w:rStyle w:val="a3"/>
          </w:rPr>
          <w:t>://</w:t>
        </w:r>
        <w:r w:rsidRPr="00A636BF">
          <w:rPr>
            <w:rStyle w:val="a3"/>
            <w:lang w:val="en-US"/>
          </w:rPr>
          <w:t>www</w:t>
        </w:r>
        <w:r w:rsidRPr="00A636BF">
          <w:rPr>
            <w:rStyle w:val="a3"/>
          </w:rPr>
          <w:t>.</w:t>
        </w:r>
        <w:proofErr w:type="spellStart"/>
        <w:r w:rsidRPr="00A636BF">
          <w:rPr>
            <w:rStyle w:val="a3"/>
            <w:lang w:val="en-US"/>
          </w:rPr>
          <w:t>villozi</w:t>
        </w:r>
        <w:proofErr w:type="spellEnd"/>
        <w:r w:rsidRPr="00A636BF">
          <w:rPr>
            <w:rStyle w:val="a3"/>
          </w:rPr>
          <w:t>-</w:t>
        </w:r>
        <w:proofErr w:type="spellStart"/>
        <w:r w:rsidRPr="00A636BF">
          <w:rPr>
            <w:rStyle w:val="a3"/>
            <w:lang w:val="en-US"/>
          </w:rPr>
          <w:t>adm</w:t>
        </w:r>
        <w:proofErr w:type="spellEnd"/>
        <w:r w:rsidRPr="00A636BF">
          <w:rPr>
            <w:rStyle w:val="a3"/>
          </w:rPr>
          <w:t>.</w:t>
        </w:r>
        <w:proofErr w:type="spellStart"/>
        <w:r w:rsidRPr="00A636BF">
          <w:rPr>
            <w:rStyle w:val="a3"/>
            <w:lang w:val="en-US"/>
          </w:rPr>
          <w:t>ru</w:t>
        </w:r>
        <w:proofErr w:type="spellEnd"/>
      </w:hyperlink>
      <w:r w:rsidRPr="00A636BF">
        <w:t>.</w:t>
      </w:r>
    </w:p>
    <w:p w:rsidR="00CF4F66" w:rsidRPr="00A636BF" w:rsidRDefault="00CF4F66" w:rsidP="00CF4F66">
      <w:pPr>
        <w:pStyle w:val="af6"/>
        <w:numPr>
          <w:ilvl w:val="0"/>
          <w:numId w:val="2"/>
        </w:numPr>
        <w:ind w:left="0" w:firstLine="0"/>
        <w:jc w:val="both"/>
      </w:pPr>
      <w:r w:rsidRPr="00A636BF">
        <w:t>Данное постановление вступает в силу с момента опубликования.</w:t>
      </w:r>
    </w:p>
    <w:p w:rsidR="00CF4F66" w:rsidRPr="00A636BF" w:rsidRDefault="00CF4F66" w:rsidP="00CF4F66">
      <w:pPr>
        <w:pStyle w:val="af6"/>
        <w:numPr>
          <w:ilvl w:val="0"/>
          <w:numId w:val="2"/>
        </w:numPr>
        <w:ind w:left="0" w:firstLine="0"/>
        <w:jc w:val="both"/>
      </w:pPr>
      <w:proofErr w:type="gramStart"/>
      <w:r w:rsidRPr="00A636BF">
        <w:t>Контроль за</w:t>
      </w:r>
      <w:proofErr w:type="gramEnd"/>
      <w:r w:rsidRPr="00A636BF">
        <w:t xml:space="preserve"> исполнением данного Постановления оставляю за собой.</w:t>
      </w:r>
    </w:p>
    <w:p w:rsidR="009A6ECD" w:rsidRPr="00A636BF" w:rsidRDefault="009A6ECD" w:rsidP="009A6ECD">
      <w:pPr>
        <w:spacing w:after="0" w:line="22" w:lineRule="atLeast"/>
        <w:jc w:val="both"/>
        <w:rPr>
          <w:rFonts w:ascii="Times New Roman" w:hAnsi="Times New Roman"/>
          <w:sz w:val="24"/>
          <w:szCs w:val="24"/>
        </w:rPr>
      </w:pPr>
    </w:p>
    <w:p w:rsidR="00CF4F66" w:rsidRPr="00A636BF" w:rsidRDefault="00CF4F66" w:rsidP="00CF4F66">
      <w:pPr>
        <w:pStyle w:val="af6"/>
      </w:pPr>
      <w:r w:rsidRPr="00A636BF">
        <w:t>Глава администрации</w:t>
      </w:r>
    </w:p>
    <w:p w:rsidR="000D1CD6" w:rsidRPr="00A636BF" w:rsidRDefault="00CF4F66" w:rsidP="00CF4F66">
      <w:pPr>
        <w:pStyle w:val="af6"/>
      </w:pPr>
      <w:r w:rsidRPr="00A636BF">
        <w:t>Виллозского городского поселения                                                                С.В. Андреева</w:t>
      </w:r>
    </w:p>
    <w:p w:rsidR="00503338" w:rsidRPr="003C6A84" w:rsidRDefault="00503338" w:rsidP="000D1CD6">
      <w:pPr>
        <w:spacing w:after="0"/>
        <w:jc w:val="right"/>
        <w:rPr>
          <w:rFonts w:ascii="Times New Roman" w:hAnsi="Times New Roman"/>
          <w:sz w:val="24"/>
          <w:szCs w:val="24"/>
        </w:rPr>
      </w:pPr>
      <w:r w:rsidRPr="00CF4F66">
        <w:rPr>
          <w:rFonts w:ascii="Times New Roman" w:hAnsi="Times New Roman"/>
          <w:sz w:val="24"/>
          <w:szCs w:val="24"/>
        </w:rPr>
        <w:br w:type="page"/>
      </w:r>
      <w:r w:rsidRPr="003C6A84">
        <w:rPr>
          <w:rFonts w:ascii="Times New Roman" w:hAnsi="Times New Roman"/>
          <w:sz w:val="24"/>
          <w:szCs w:val="24"/>
        </w:rPr>
        <w:lastRenderedPageBreak/>
        <w:t>Приложение к постановлению</w:t>
      </w:r>
    </w:p>
    <w:p w:rsidR="00503338" w:rsidRPr="00491A4B" w:rsidRDefault="00503338" w:rsidP="000D1CD6">
      <w:pPr>
        <w:spacing w:after="0"/>
        <w:jc w:val="right"/>
        <w:rPr>
          <w:rFonts w:ascii="Times New Roman" w:hAnsi="Times New Roman"/>
          <w:sz w:val="24"/>
          <w:szCs w:val="24"/>
          <w:u w:val="single"/>
        </w:rPr>
      </w:pPr>
      <w:r w:rsidRPr="003C6A84">
        <w:rPr>
          <w:rFonts w:ascii="Times New Roman" w:hAnsi="Times New Roman"/>
          <w:sz w:val="24"/>
          <w:szCs w:val="24"/>
        </w:rPr>
        <w:t xml:space="preserve">от </w:t>
      </w:r>
      <w:r w:rsidR="00491A4B">
        <w:rPr>
          <w:rFonts w:ascii="Times New Roman" w:hAnsi="Times New Roman"/>
          <w:sz w:val="24"/>
          <w:szCs w:val="24"/>
        </w:rPr>
        <w:t>09.06.</w:t>
      </w:r>
      <w:r w:rsidRPr="003C6A84">
        <w:rPr>
          <w:rFonts w:ascii="Times New Roman" w:hAnsi="Times New Roman"/>
          <w:sz w:val="24"/>
          <w:szCs w:val="24"/>
        </w:rPr>
        <w:t>2022 №</w:t>
      </w:r>
      <w:r w:rsidR="00491A4B">
        <w:rPr>
          <w:rFonts w:ascii="Times New Roman" w:hAnsi="Times New Roman"/>
          <w:sz w:val="24"/>
          <w:szCs w:val="24"/>
        </w:rPr>
        <w:t xml:space="preserve"> </w:t>
      </w:r>
      <w:r w:rsidR="00491A4B">
        <w:rPr>
          <w:rFonts w:ascii="Times New Roman" w:hAnsi="Times New Roman"/>
          <w:sz w:val="24"/>
          <w:szCs w:val="24"/>
          <w:u w:val="single"/>
        </w:rPr>
        <w:t>265</w:t>
      </w:r>
    </w:p>
    <w:p w:rsidR="00503338" w:rsidRPr="003C6A84" w:rsidRDefault="00503338" w:rsidP="00503338">
      <w:pPr>
        <w:autoSpaceDE w:val="0"/>
        <w:autoSpaceDN w:val="0"/>
        <w:adjustRightInd w:val="0"/>
        <w:spacing w:after="0" w:line="240" w:lineRule="auto"/>
        <w:jc w:val="right"/>
        <w:rPr>
          <w:rFonts w:ascii="Times New Roman" w:hAnsi="Times New Roman"/>
          <w:sz w:val="24"/>
          <w:szCs w:val="24"/>
        </w:rPr>
      </w:pPr>
      <w:r w:rsidRPr="003C6A84">
        <w:rPr>
          <w:rFonts w:ascii="Times New Roman" w:hAnsi="Times New Roman"/>
          <w:sz w:val="24"/>
          <w:szCs w:val="24"/>
        </w:rPr>
        <w:t xml:space="preserve"> </w:t>
      </w:r>
    </w:p>
    <w:p w:rsidR="00503338" w:rsidRPr="003C6A84" w:rsidRDefault="00503338" w:rsidP="00503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sz w:val="24"/>
          <w:szCs w:val="24"/>
        </w:rPr>
      </w:pPr>
      <w:r w:rsidRPr="003C6A84">
        <w:rPr>
          <w:rFonts w:ascii="Times New Roman" w:hAnsi="Times New Roman"/>
          <w:b/>
          <w:bCs/>
          <w:sz w:val="24"/>
          <w:szCs w:val="24"/>
        </w:rPr>
        <w:t xml:space="preserve">Административный регламент по предоставлению муниципальной услуги </w:t>
      </w:r>
      <w:r w:rsidRPr="003C6A84">
        <w:rPr>
          <w:rFonts w:ascii="Times New Roman" w:hAnsi="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3C6A84">
        <w:rPr>
          <w:rFonts w:ascii="Times New Roman" w:hAnsi="Times New Roman"/>
          <w:b/>
          <w:sz w:val="24"/>
          <w:szCs w:val="24"/>
        </w:rPr>
        <w:t>и(</w:t>
      </w:r>
      <w:proofErr w:type="gramEnd"/>
      <w:r w:rsidRPr="003C6A84">
        <w:rPr>
          <w:rFonts w:ascii="Times New Roman" w:hAnsi="Times New Roman"/>
          <w:b/>
          <w:sz w:val="24"/>
          <w:szCs w:val="24"/>
        </w:rPr>
        <w:t xml:space="preserve">или) нагрузка </w:t>
      </w:r>
      <w:r w:rsidR="002245A7">
        <w:rPr>
          <w:rFonts w:ascii="Times New Roman" w:hAnsi="Times New Roman"/>
          <w:b/>
          <w:sz w:val="24"/>
          <w:szCs w:val="24"/>
        </w:rPr>
        <w:t>на ось которого более чем на десять</w:t>
      </w:r>
      <w:r w:rsidRPr="003C6A84">
        <w:rPr>
          <w:rFonts w:ascii="Times New Roman" w:hAnsi="Times New Roman"/>
          <w:b/>
          <w:sz w:val="24"/>
          <w:szCs w:val="24"/>
        </w:rPr>
        <w:t xml:space="preserve"> процент</w:t>
      </w:r>
      <w:r w:rsidR="002245A7">
        <w:rPr>
          <w:rFonts w:ascii="Times New Roman" w:hAnsi="Times New Roman"/>
          <w:b/>
          <w:sz w:val="24"/>
          <w:szCs w:val="24"/>
        </w:rPr>
        <w:t>ов</w:t>
      </w:r>
      <w:r w:rsidRPr="003C6A84">
        <w:rPr>
          <w:rFonts w:ascii="Times New Roman" w:hAnsi="Times New Roman"/>
          <w:b/>
          <w:sz w:val="24"/>
          <w:szCs w:val="24"/>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sz w:val="24"/>
          <w:szCs w:val="24"/>
        </w:rPr>
      </w:pPr>
      <w:r w:rsidRPr="003C6A84">
        <w:rPr>
          <w:rFonts w:ascii="Times New Roman" w:hAnsi="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03338" w:rsidRPr="003C6A84" w:rsidRDefault="00503338" w:rsidP="00503338">
      <w:pPr>
        <w:widowControl w:val="0"/>
        <w:tabs>
          <w:tab w:val="left" w:pos="142"/>
          <w:tab w:val="left" w:pos="284"/>
        </w:tabs>
        <w:autoSpaceDE w:val="0"/>
        <w:autoSpaceDN w:val="0"/>
        <w:adjustRightInd w:val="0"/>
        <w:spacing w:after="0" w:line="240" w:lineRule="auto"/>
        <w:outlineLvl w:val="0"/>
        <w:rPr>
          <w:rFonts w:ascii="Times New Roman" w:hAnsi="Times New Roman"/>
          <w:b/>
          <w:sz w:val="24"/>
          <w:szCs w:val="24"/>
        </w:rPr>
      </w:pPr>
      <w:bookmarkStart w:id="0" w:name="sub_1001"/>
    </w:p>
    <w:p w:rsidR="00503338" w:rsidRPr="003C6A84" w:rsidRDefault="00503338" w:rsidP="0050333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r w:rsidRPr="003C6A84">
        <w:rPr>
          <w:rFonts w:ascii="Times New Roman" w:hAnsi="Times New Roman"/>
          <w:b/>
          <w:bCs/>
          <w:sz w:val="24"/>
          <w:szCs w:val="24"/>
        </w:rPr>
        <w:t>1. Общие положения</w:t>
      </w:r>
    </w:p>
    <w:bookmarkEnd w:id="0"/>
    <w:p w:rsidR="00503338" w:rsidRPr="003C6A84" w:rsidRDefault="00503338" w:rsidP="00503338">
      <w:pPr>
        <w:autoSpaceDE w:val="0"/>
        <w:autoSpaceDN w:val="0"/>
        <w:adjustRightInd w:val="0"/>
        <w:spacing w:after="0" w:line="240" w:lineRule="auto"/>
        <w:ind w:firstLine="709"/>
        <w:jc w:val="center"/>
        <w:rPr>
          <w:rFonts w:ascii="Times New Roman" w:hAnsi="Times New Roman"/>
          <w:bCs/>
          <w:sz w:val="24"/>
          <w:szCs w:val="24"/>
        </w:rPr>
      </w:pPr>
    </w:p>
    <w:p w:rsidR="00503338" w:rsidRPr="002245A7"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1.1. Административный регламент (далее – Регламент) устанавливает порядок и стандарт предоставления муниципальной </w:t>
      </w:r>
      <w:r w:rsidRPr="002245A7">
        <w:rPr>
          <w:rFonts w:ascii="Times New Roman" w:hAnsi="Times New Roman"/>
          <w:sz w:val="24"/>
          <w:szCs w:val="24"/>
        </w:rPr>
        <w:t>услуги</w:t>
      </w:r>
      <w:r w:rsidR="002245A7" w:rsidRPr="002245A7">
        <w:rPr>
          <w:rFonts w:ascii="Times New Roman" w:hAnsi="Times New Roman"/>
          <w:sz w:val="24"/>
          <w:szCs w:val="24"/>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2245A7" w:rsidRPr="002245A7">
        <w:rPr>
          <w:rFonts w:ascii="Times New Roman" w:hAnsi="Times New Roman"/>
          <w:sz w:val="24"/>
          <w:szCs w:val="24"/>
        </w:rPr>
        <w:t>и(</w:t>
      </w:r>
      <w:proofErr w:type="gramEnd"/>
      <w:r w:rsidR="002245A7" w:rsidRPr="002245A7">
        <w:rPr>
          <w:rFonts w:ascii="Times New Roman" w:hAnsi="Times New Roman"/>
          <w:sz w:val="24"/>
          <w:szCs w:val="24"/>
        </w:rPr>
        <w:t xml:space="preserve">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w:t>
      </w:r>
      <w:proofErr w:type="gramStart"/>
      <w:r w:rsidR="002245A7" w:rsidRPr="002245A7">
        <w:rPr>
          <w:rFonts w:ascii="Times New Roman" w:hAnsi="Times New Roman"/>
          <w:sz w:val="24"/>
          <w:szCs w:val="24"/>
        </w:rPr>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002245A7" w:rsidRPr="002245A7">
        <w:rPr>
          <w:rFonts w:ascii="Times New Roman" w:hAnsi="Times New Roman"/>
          <w:sz w:val="24"/>
          <w:szCs w:val="24"/>
        </w:rPr>
        <w:t xml:space="preserve"> Российской Федерации».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C6A84">
        <w:rPr>
          <w:rFonts w:ascii="Times New Roman" w:hAnsi="Times New Roman"/>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3C6A84">
        <w:rPr>
          <w:rFonts w:ascii="Times New Roman" w:hAnsi="Times New Roman"/>
          <w:sz w:val="24"/>
          <w:szCs w:val="24"/>
        </w:rPr>
        <w:t xml:space="preserve"> </w:t>
      </w:r>
      <w:proofErr w:type="gramStart"/>
      <w:r w:rsidRPr="003C6A84">
        <w:rPr>
          <w:rFonts w:ascii="Times New Roman" w:hAnsi="Times New Roman"/>
          <w:sz w:val="24"/>
          <w:szCs w:val="24"/>
        </w:rPr>
        <w:t>ином</w:t>
      </w:r>
      <w:proofErr w:type="gramEnd"/>
      <w:r w:rsidRPr="003C6A84">
        <w:rPr>
          <w:rFonts w:ascii="Times New Roman" w:hAnsi="Times New Roman"/>
          <w:sz w:val="24"/>
          <w:szCs w:val="24"/>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1.2. Заявителями, имеющими право на получение муниципальной услуги, являются:</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 юридические лица – владельцы тяжеловесных транспортных средств, масса которых с грузом или без груза и (или) нагрузка на ось которого более чем на </w:t>
      </w:r>
      <w:r w:rsidR="002245A7" w:rsidRPr="002245A7">
        <w:rPr>
          <w:rFonts w:ascii="Times New Roman" w:hAnsi="Times New Roman"/>
          <w:sz w:val="24"/>
          <w:szCs w:val="24"/>
        </w:rPr>
        <w:t>десять процентов</w:t>
      </w:r>
      <w:r w:rsidRPr="003C6A84">
        <w:rPr>
          <w:rFonts w:ascii="Times New Roman" w:hAnsi="Times New Roman"/>
          <w:sz w:val="24"/>
          <w:szCs w:val="24"/>
        </w:rPr>
        <w:t xml:space="preserve">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 физические лица – владельцы тяжеловесных транспортных средств, масса которых с грузом или без груза и (или) нагрузка на ось которого более чем на </w:t>
      </w:r>
      <w:r w:rsidR="002245A7" w:rsidRPr="002245A7">
        <w:rPr>
          <w:rFonts w:ascii="Times New Roman" w:hAnsi="Times New Roman"/>
          <w:sz w:val="24"/>
          <w:szCs w:val="24"/>
        </w:rPr>
        <w:t>десять процентов</w:t>
      </w:r>
      <w:r w:rsidRPr="003C6A84">
        <w:rPr>
          <w:rFonts w:ascii="Times New Roman" w:hAnsi="Times New Roman"/>
          <w:sz w:val="24"/>
          <w:szCs w:val="24"/>
        </w:rPr>
        <w:t xml:space="preserve">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Представлять интересы заявителя имеют право:</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от имени юридических лиц:</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lastRenderedPageBreak/>
        <w:t>- представители юридических лиц в силу полномочий на основании доверенности;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от имени физических лиц:</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представители, действующие в силу полномочий, основанных на доверенности или договоре.</w:t>
      </w:r>
    </w:p>
    <w:p w:rsidR="00AB2B07" w:rsidRPr="003C6A84" w:rsidRDefault="00503338" w:rsidP="005E0FD3">
      <w:pPr>
        <w:pStyle w:val="af6"/>
        <w:ind w:firstLine="708"/>
        <w:jc w:val="both"/>
      </w:pPr>
      <w:r w:rsidRPr="003C6A84">
        <w:t xml:space="preserve">1.3. </w:t>
      </w:r>
      <w:proofErr w:type="gramStart"/>
      <w:r w:rsidR="00AB2B07" w:rsidRPr="003C6A84">
        <w:t>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w:t>
      </w:r>
      <w:proofErr w:type="gramEnd"/>
      <w:r w:rsidR="00AB2B07" w:rsidRPr="003C6A84">
        <w:t xml:space="preserve"> - сведения информационного характера).</w:t>
      </w:r>
    </w:p>
    <w:p w:rsidR="00AB2B07" w:rsidRPr="003C6A84" w:rsidRDefault="00AB2B07" w:rsidP="00AB2B07">
      <w:pPr>
        <w:pStyle w:val="af6"/>
        <w:jc w:val="both"/>
      </w:pPr>
      <w:r w:rsidRPr="003C6A84">
        <w:t>Муниципальная услуга предоставляется Администрацией Виллозского городского поселения (тел.: 8 (812) 339-60-91;</w:t>
      </w:r>
      <w:r w:rsidR="00C27A27" w:rsidRPr="003C6A84">
        <w:t xml:space="preserve"> </w:t>
      </w:r>
      <w:r w:rsidR="00C27A27" w:rsidRPr="003C6A84">
        <w:rPr>
          <w:lang w:val="en-US"/>
        </w:rPr>
        <w:t>e</w:t>
      </w:r>
      <w:r w:rsidR="00C27A27" w:rsidRPr="003C6A84">
        <w:t>-</w:t>
      </w:r>
      <w:r w:rsidR="00C27A27" w:rsidRPr="003C6A84">
        <w:rPr>
          <w:lang w:val="en-US"/>
        </w:rPr>
        <w:t>mail</w:t>
      </w:r>
      <w:r w:rsidR="00C27A27" w:rsidRPr="003C6A84">
        <w:t>:</w:t>
      </w:r>
      <w:r w:rsidRPr="003C6A84">
        <w:t xml:space="preserve"> </w:t>
      </w:r>
      <w:hyperlink r:id="rId11" w:history="1">
        <w:r w:rsidRPr="003C6A84">
          <w:rPr>
            <w:rStyle w:val="a3"/>
          </w:rPr>
          <w:t>info.adm@gpvillozi.ru</w:t>
        </w:r>
      </w:hyperlink>
      <w:proofErr w:type="gramStart"/>
      <w:r w:rsidRPr="003C6A84">
        <w:t xml:space="preserve"> )</w:t>
      </w:r>
      <w:proofErr w:type="gramEnd"/>
      <w:r w:rsidRPr="003C6A84">
        <w:t xml:space="preserve">. Структурным подразделением, ответственным за предоставление муниципальной услуги, является отдел по ЖКХ, </w:t>
      </w:r>
      <w:r w:rsidR="00C27A27" w:rsidRPr="003C6A84">
        <w:t xml:space="preserve"> </w:t>
      </w:r>
      <w:r w:rsidRPr="003C6A84">
        <w:t>строительству</w:t>
      </w:r>
      <w:r w:rsidR="00C27A27" w:rsidRPr="003C6A84">
        <w:t xml:space="preserve"> </w:t>
      </w:r>
      <w:r w:rsidRPr="003C6A84">
        <w:t xml:space="preserve"> и </w:t>
      </w:r>
      <w:r w:rsidR="00C27A27" w:rsidRPr="003C6A84">
        <w:t xml:space="preserve"> </w:t>
      </w:r>
      <w:r w:rsidRPr="003C6A84">
        <w:t xml:space="preserve">землепользованию </w:t>
      </w:r>
      <w:r w:rsidR="00C27A27" w:rsidRPr="003C6A84">
        <w:t xml:space="preserve"> </w:t>
      </w:r>
      <w:r w:rsidRPr="003C6A84">
        <w:t xml:space="preserve">(далее – Отдел), </w:t>
      </w:r>
      <w:r w:rsidR="00C27A27" w:rsidRPr="003C6A84">
        <w:t xml:space="preserve"> (тел.: 8 (812) 339-60-93; </w:t>
      </w:r>
      <w:r w:rsidR="00C27A27" w:rsidRPr="003C6A84">
        <w:rPr>
          <w:lang w:val="en-US"/>
        </w:rPr>
        <w:t>e</w:t>
      </w:r>
      <w:r w:rsidR="00C27A27" w:rsidRPr="003C6A84">
        <w:t>-</w:t>
      </w:r>
      <w:r w:rsidR="00C27A27" w:rsidRPr="003C6A84">
        <w:rPr>
          <w:lang w:val="en-US"/>
        </w:rPr>
        <w:t>mail</w:t>
      </w:r>
      <w:r w:rsidR="00C27A27" w:rsidRPr="003C6A84">
        <w:t xml:space="preserve">: </w:t>
      </w:r>
      <w:hyperlink r:id="rId12" w:history="1">
        <w:r w:rsidR="00C27A27" w:rsidRPr="003C6A84">
          <w:rPr>
            <w:rStyle w:val="a3"/>
          </w:rPr>
          <w:t>stroy@gpvillozi.ru</w:t>
        </w:r>
      </w:hyperlink>
      <w:proofErr w:type="gramStart"/>
      <w:r w:rsidR="00C27A27" w:rsidRPr="003C6A84">
        <w:t xml:space="preserve"> )</w:t>
      </w:r>
      <w:proofErr w:type="gramEnd"/>
      <w:r w:rsidR="00C27A27" w:rsidRPr="003C6A84">
        <w:t>.</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Информация о месте нахождения органов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на сайте ОМСУ;</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3" w:history="1">
        <w:r w:rsidRPr="003C6A84">
          <w:rPr>
            <w:rFonts w:ascii="Times New Roman" w:hAnsi="Times New Roman"/>
            <w:color w:val="0000FF"/>
            <w:sz w:val="24"/>
            <w:szCs w:val="24"/>
            <w:u w:val="single"/>
          </w:rPr>
          <w:t>http://mfc47.ru/</w:t>
        </w:r>
      </w:hyperlink>
      <w:r w:rsidRPr="003C6A8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00C27A27" w:rsidRPr="003C6A84">
          <w:rPr>
            <w:rStyle w:val="a3"/>
            <w:rFonts w:ascii="Times New Roman" w:hAnsi="Times New Roman"/>
            <w:sz w:val="24"/>
            <w:szCs w:val="24"/>
          </w:rPr>
          <w:t>www.gu.lenobl.ru</w:t>
        </w:r>
      </w:hyperlink>
      <w:r w:rsidR="00C27A27" w:rsidRPr="003C6A84">
        <w:rPr>
          <w:rFonts w:ascii="Times New Roman" w:hAnsi="Times New Roman"/>
          <w:sz w:val="24"/>
          <w:szCs w:val="24"/>
        </w:rPr>
        <w:t xml:space="preserve"> </w:t>
      </w:r>
      <w:r w:rsidRPr="003C6A84">
        <w:rPr>
          <w:rFonts w:ascii="Times New Roman" w:hAnsi="Times New Roman"/>
          <w:sz w:val="24"/>
          <w:szCs w:val="24"/>
        </w:rPr>
        <w:t xml:space="preserve">/ </w:t>
      </w:r>
      <w:hyperlink r:id="rId15" w:history="1">
        <w:r w:rsidR="00C27A27" w:rsidRPr="003C6A84">
          <w:rPr>
            <w:rStyle w:val="a3"/>
            <w:rFonts w:ascii="Times New Roman" w:hAnsi="Times New Roman"/>
            <w:sz w:val="24"/>
            <w:szCs w:val="24"/>
          </w:rPr>
          <w:t>www.gosuslugi.ru</w:t>
        </w:r>
      </w:hyperlink>
      <w:proofErr w:type="gramStart"/>
      <w:r w:rsidR="00C27A27" w:rsidRPr="003C6A84">
        <w:rPr>
          <w:rFonts w:ascii="Times New Roman" w:hAnsi="Times New Roman"/>
          <w:sz w:val="24"/>
          <w:szCs w:val="24"/>
        </w:rPr>
        <w:t xml:space="preserve"> </w:t>
      </w:r>
      <w:r w:rsidRPr="003C6A84">
        <w:rPr>
          <w:rFonts w:ascii="Times New Roman" w:hAnsi="Times New Roman"/>
          <w:sz w:val="24"/>
          <w:szCs w:val="24"/>
        </w:rPr>
        <w:t>;</w:t>
      </w:r>
      <w:proofErr w:type="gramEnd"/>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27A27" w:rsidRPr="003C6A84">
        <w:rPr>
          <w:rFonts w:ascii="Times New Roman" w:hAnsi="Times New Roman"/>
          <w:sz w:val="24"/>
          <w:szCs w:val="24"/>
        </w:rPr>
        <w:t xml:space="preserve"> (далее – Реестр)</w:t>
      </w:r>
      <w:r w:rsidRPr="003C6A84">
        <w:rPr>
          <w:rFonts w:ascii="Times New Roman" w:hAnsi="Times New Roman"/>
          <w:sz w:val="24"/>
          <w:szCs w:val="24"/>
        </w:rPr>
        <w:t>.</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b/>
          <w:sz w:val="24"/>
          <w:szCs w:val="24"/>
        </w:rPr>
      </w:pPr>
      <w:r w:rsidRPr="003C6A84">
        <w:rPr>
          <w:rFonts w:ascii="Times New Roman" w:hAnsi="Times New Roman"/>
          <w:b/>
          <w:sz w:val="24"/>
          <w:szCs w:val="24"/>
        </w:rPr>
        <w:t>2. Стандарт предоставления муниципальной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2.1. Полное наименование муниципальной услуги, сокращенное наименование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3C6A84">
        <w:rPr>
          <w:rFonts w:ascii="Times New Roman" w:hAnsi="Times New Roman"/>
          <w:sz w:val="24"/>
          <w:szCs w:val="24"/>
        </w:rPr>
        <w:t>и(</w:t>
      </w:r>
      <w:proofErr w:type="gramEnd"/>
      <w:r w:rsidRPr="003C6A84">
        <w:rPr>
          <w:rFonts w:ascii="Times New Roman" w:hAnsi="Times New Roman"/>
          <w:sz w:val="24"/>
          <w:szCs w:val="24"/>
        </w:rPr>
        <w:t xml:space="preserve">или) нагрузка на ось которого более чем на </w:t>
      </w:r>
      <w:r w:rsidR="002245A7" w:rsidRPr="002245A7">
        <w:rPr>
          <w:rFonts w:ascii="Times New Roman" w:hAnsi="Times New Roman"/>
          <w:sz w:val="24"/>
          <w:szCs w:val="24"/>
        </w:rPr>
        <w:t>десять процентов</w:t>
      </w:r>
      <w:r w:rsidRPr="003C6A84">
        <w:rPr>
          <w:rFonts w:ascii="Times New Roman" w:hAnsi="Times New Roman"/>
          <w:sz w:val="24"/>
          <w:szCs w:val="24"/>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3C6A84">
        <w:rPr>
          <w:rFonts w:ascii="Times New Roman" w:hAnsi="Times New Roman"/>
          <w:b/>
          <w:sz w:val="24"/>
          <w:szCs w:val="24"/>
        </w:rPr>
        <w:t xml:space="preserve"> – </w:t>
      </w:r>
      <w:r w:rsidRPr="003C6A84">
        <w:rPr>
          <w:rFonts w:ascii="Times New Roman" w:hAnsi="Times New Roman"/>
          <w:sz w:val="24"/>
          <w:szCs w:val="24"/>
        </w:rPr>
        <w:t>Федеральный закон от 08.11.2007 № 257-ФЗ,</w:t>
      </w:r>
      <w:r w:rsidRPr="003C6A84">
        <w:rPr>
          <w:rFonts w:ascii="Times New Roman" w:hAnsi="Times New Roman"/>
          <w:b/>
          <w:sz w:val="24"/>
          <w:szCs w:val="24"/>
        </w:rPr>
        <w:t xml:space="preserve"> </w:t>
      </w:r>
      <w:r w:rsidRPr="003C6A84">
        <w:rPr>
          <w:rFonts w:ascii="Times New Roman" w:hAnsi="Times New Roman"/>
          <w:sz w:val="24"/>
          <w:szCs w:val="24"/>
        </w:rPr>
        <w:t>муниципальная услуга).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2.2. Муниципальную услугу предоставляет администрация </w:t>
      </w:r>
      <w:r w:rsidR="00774318" w:rsidRPr="003C6A84">
        <w:rPr>
          <w:rFonts w:ascii="Times New Roman" w:hAnsi="Times New Roman"/>
          <w:sz w:val="24"/>
          <w:szCs w:val="24"/>
        </w:rPr>
        <w:t>Виллозского городского поселения</w:t>
      </w:r>
      <w:r w:rsidRPr="003C6A84">
        <w:rPr>
          <w:rFonts w:ascii="Times New Roman" w:hAnsi="Times New Roman"/>
          <w:sz w:val="24"/>
          <w:szCs w:val="24"/>
        </w:rPr>
        <w:t xml:space="preserve"> муниципального образования Ломоносовский муниципальный район Ленинградской области.</w:t>
      </w:r>
    </w:p>
    <w:p w:rsidR="00503338" w:rsidRPr="003C6A84" w:rsidRDefault="00C27A27" w:rsidP="005033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Структурным</w:t>
      </w:r>
      <w:r w:rsidR="00503338" w:rsidRPr="003C6A84">
        <w:rPr>
          <w:rFonts w:ascii="Times New Roman" w:hAnsi="Times New Roman"/>
          <w:sz w:val="24"/>
          <w:szCs w:val="24"/>
        </w:rPr>
        <w:t xml:space="preserve"> подразделение</w:t>
      </w:r>
      <w:r w:rsidRPr="003C6A84">
        <w:rPr>
          <w:rFonts w:ascii="Times New Roman" w:hAnsi="Times New Roman"/>
          <w:sz w:val="24"/>
          <w:szCs w:val="24"/>
        </w:rPr>
        <w:t>м, ответственным</w:t>
      </w:r>
      <w:r w:rsidR="00503338" w:rsidRPr="003C6A84">
        <w:rPr>
          <w:rFonts w:ascii="Times New Roman" w:hAnsi="Times New Roman"/>
          <w:sz w:val="24"/>
          <w:szCs w:val="24"/>
        </w:rPr>
        <w:t xml:space="preserve"> за пред</w:t>
      </w:r>
      <w:r w:rsidRPr="003C6A84">
        <w:rPr>
          <w:rFonts w:ascii="Times New Roman" w:hAnsi="Times New Roman"/>
          <w:sz w:val="24"/>
          <w:szCs w:val="24"/>
        </w:rPr>
        <w:t>оставление муниципальной услуги, является отдел по ЖКХ, строительству и землепользованию (далее – Отдел).</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 xml:space="preserve">При предоставлении муниципальной услуги </w:t>
      </w:r>
      <w:r w:rsidR="00C27A27" w:rsidRPr="003C6A84">
        <w:rPr>
          <w:rFonts w:ascii="Times New Roman" w:hAnsi="Times New Roman"/>
          <w:bCs/>
          <w:sz w:val="24"/>
          <w:szCs w:val="24"/>
        </w:rPr>
        <w:t>Отдел</w:t>
      </w:r>
      <w:r w:rsidRPr="003C6A84">
        <w:rPr>
          <w:rFonts w:ascii="Times New Roman" w:hAnsi="Times New Roman"/>
          <w:bCs/>
          <w:sz w:val="24"/>
          <w:szCs w:val="24"/>
        </w:rPr>
        <w:t xml:space="preserve"> осуществляет взаимодействие </w:t>
      </w:r>
      <w:proofErr w:type="gramStart"/>
      <w:r w:rsidRPr="003C6A84">
        <w:rPr>
          <w:rFonts w:ascii="Times New Roman" w:hAnsi="Times New Roman"/>
          <w:bCs/>
          <w:sz w:val="24"/>
          <w:szCs w:val="24"/>
        </w:rPr>
        <w:t>с</w:t>
      </w:r>
      <w:proofErr w:type="gramEnd"/>
      <w:r w:rsidRPr="003C6A84">
        <w:rPr>
          <w:rFonts w:ascii="Times New Roman" w:hAnsi="Times New Roman"/>
          <w:bCs/>
          <w:sz w:val="24"/>
          <w:szCs w:val="24"/>
        </w:rPr>
        <w:t>:</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3C6A84">
        <w:rPr>
          <w:rFonts w:ascii="Times New Roman" w:hAnsi="Times New Roman"/>
          <w:sz w:val="24"/>
          <w:szCs w:val="24"/>
        </w:rPr>
        <w:t>БДД Гл</w:t>
      </w:r>
      <w:proofErr w:type="gramEnd"/>
      <w:r w:rsidRPr="003C6A84">
        <w:rPr>
          <w:rFonts w:ascii="Times New Roman" w:hAnsi="Times New Roman"/>
          <w:sz w:val="24"/>
          <w:szCs w:val="24"/>
        </w:rPr>
        <w:t>авного управления МВД России по г. Санкт-Петербургу и Ленинградской области</w:t>
      </w:r>
      <w:r w:rsidR="00C27A27" w:rsidRPr="003C6A84">
        <w:rPr>
          <w:rFonts w:ascii="Times New Roman" w:hAnsi="Times New Roman"/>
          <w:sz w:val="24"/>
          <w:szCs w:val="24"/>
        </w:rPr>
        <w:t>, далее - Госавтоинспекция</w:t>
      </w:r>
      <w:r w:rsidRPr="003C6A84">
        <w:rPr>
          <w:rFonts w:ascii="Times New Roman" w:hAnsi="Times New Roman"/>
          <w:sz w:val="24"/>
          <w:szCs w:val="24"/>
        </w:rPr>
        <w:t>);</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Комитетом по дорожному хозяйству Ленинградской области;</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ГКУ «Управление автомобильных дорог Ленинградской области» (ГКУ «</w:t>
      </w:r>
      <w:proofErr w:type="spellStart"/>
      <w:r w:rsidRPr="003C6A84">
        <w:rPr>
          <w:rFonts w:ascii="Times New Roman" w:hAnsi="Times New Roman"/>
          <w:sz w:val="24"/>
          <w:szCs w:val="24"/>
        </w:rPr>
        <w:t>Ленавтодор</w:t>
      </w:r>
      <w:proofErr w:type="spellEnd"/>
      <w:r w:rsidRPr="003C6A84">
        <w:rPr>
          <w:rFonts w:ascii="Times New Roman" w:hAnsi="Times New Roman"/>
          <w:sz w:val="24"/>
          <w:szCs w:val="24"/>
        </w:rPr>
        <w:t xml:space="preserve">»);  </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владельцами автомобильных дорог.</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Федеральная налоговая служба Российской Федерации;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Федеральное казначейство;</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ПАО «РЖД»;</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администрации органов местного самоуправления Ленинградской области;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владельцы автомобильных дорог.</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предоставлении муниципал</w:t>
      </w:r>
      <w:r w:rsidR="00FE7A05" w:rsidRPr="003C6A84">
        <w:rPr>
          <w:rFonts w:ascii="Times New Roman" w:hAnsi="Times New Roman"/>
          <w:sz w:val="24"/>
          <w:szCs w:val="24"/>
        </w:rPr>
        <w:t>ьной услуги участвуют филиалы, о</w:t>
      </w:r>
      <w:r w:rsidRPr="003C6A84">
        <w:rPr>
          <w:rFonts w:ascii="Times New Roman" w:hAnsi="Times New Roman"/>
          <w:sz w:val="24"/>
          <w:szCs w:val="24"/>
        </w:rPr>
        <w:t>тделы и удаленные рабочие места ГБУ ЛО «МФЦ», расположенные на территории Ленинградской области (далее –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1) посредством ПГУ ЛО/ЕПГУ – в ОИВ/ОМСУ/Организацию, в МФЦ (при технической реализации);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2) по телефону – в ОИВ/ОМСУ/Организацию, в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3) посредством сайта ОИВ/ОМСУ/Организации – в ОИВ/ОМСУ/Организацию.</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503338"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2.2.1. </w:t>
      </w:r>
      <w:proofErr w:type="gramStart"/>
      <w:r w:rsidRPr="003C6A8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w:t>
      </w:r>
      <w:r w:rsidR="002245A7">
        <w:rPr>
          <w:rFonts w:ascii="Times New Roman" w:hAnsi="Times New Roman"/>
          <w:sz w:val="24"/>
          <w:szCs w:val="24"/>
        </w:rPr>
        <w:t xml:space="preserve"> </w:t>
      </w:r>
      <w:r w:rsidR="002245A7" w:rsidRPr="002245A7">
        <w:rPr>
          <w:rFonts w:ascii="Times New Roman" w:hAnsi="Times New Roman"/>
          <w:sz w:val="24"/>
          <w:szCs w:val="24"/>
        </w:rPr>
        <w:t>(при технической реализации)</w:t>
      </w:r>
      <w:r w:rsidRPr="002245A7">
        <w:rPr>
          <w:rFonts w:ascii="Times New Roman" w:hAnsi="Times New Roman"/>
          <w:sz w:val="24"/>
          <w:szCs w:val="24"/>
        </w:rPr>
        <w:t xml:space="preserve"> с использованием информационных техноло</w:t>
      </w:r>
      <w:r w:rsidRPr="003C6A84">
        <w:rPr>
          <w:rFonts w:ascii="Times New Roman" w:hAnsi="Times New Roman"/>
          <w:sz w:val="24"/>
          <w:szCs w:val="24"/>
        </w:rPr>
        <w:t>гий, предусмотренных частью 18 статьи 14.1 Федерального закона от 27 июля</w:t>
      </w:r>
      <w:proofErr w:type="gramEnd"/>
      <w:r w:rsidRPr="003C6A84">
        <w:rPr>
          <w:rFonts w:ascii="Times New Roman" w:hAnsi="Times New Roman"/>
          <w:sz w:val="24"/>
          <w:szCs w:val="24"/>
        </w:rPr>
        <w:t xml:space="preserve"> 2006 года № 149-ФЗ «Об информации, информационных технологиях и о защите информации».</w:t>
      </w:r>
    </w:p>
    <w:p w:rsidR="002245A7" w:rsidRPr="002245A7" w:rsidRDefault="002245A7" w:rsidP="002245A7">
      <w:pPr>
        <w:pStyle w:val="af6"/>
        <w:ind w:firstLine="708"/>
        <w:jc w:val="both"/>
      </w:pPr>
      <w:r w:rsidRPr="002245A7">
        <w:t>2.3. Результат предоставления муниципальной услуги.</w:t>
      </w:r>
    </w:p>
    <w:p w:rsidR="00503338" w:rsidRPr="002245A7" w:rsidRDefault="002245A7" w:rsidP="002245A7">
      <w:pPr>
        <w:pStyle w:val="af6"/>
        <w:ind w:firstLine="708"/>
        <w:jc w:val="both"/>
      </w:pPr>
      <w:r w:rsidRPr="002245A7">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2245A7">
        <w:t>и(</w:t>
      </w:r>
      <w:proofErr w:type="gramEnd"/>
      <w:r w:rsidRPr="002245A7">
        <w:t>или) крупногабаритного транспортного средства (далее – специальное разрешение).</w:t>
      </w:r>
    </w:p>
    <w:p w:rsidR="00503338" w:rsidRPr="003C6A84" w:rsidRDefault="00503338" w:rsidP="002245A7">
      <w:pPr>
        <w:pStyle w:val="af6"/>
        <w:ind w:firstLine="708"/>
        <w:jc w:val="both"/>
        <w:rPr>
          <w:bCs/>
        </w:rPr>
      </w:pPr>
      <w:r w:rsidRPr="003C6A84">
        <w:rPr>
          <w:bCs/>
        </w:rPr>
        <w:t>В случае отрицательного решения результатом предоставления муниципальной услуги является:</w:t>
      </w:r>
    </w:p>
    <w:p w:rsidR="00503338" w:rsidRPr="003C6A84" w:rsidRDefault="00503338" w:rsidP="00503338">
      <w:pPr>
        <w:widowControl w:val="0"/>
        <w:tabs>
          <w:tab w:val="num" w:pos="0"/>
        </w:tabs>
        <w:autoSpaceDE w:val="0"/>
        <w:autoSpaceDN w:val="0"/>
        <w:adjustRightInd w:val="0"/>
        <w:spacing w:after="0" w:line="240" w:lineRule="auto"/>
        <w:ind w:firstLine="709"/>
        <w:rPr>
          <w:rFonts w:ascii="Times New Roman" w:hAnsi="Times New Roman"/>
          <w:bCs/>
          <w:sz w:val="24"/>
          <w:szCs w:val="24"/>
        </w:rPr>
      </w:pPr>
      <w:r w:rsidRPr="003C6A84">
        <w:rPr>
          <w:rFonts w:ascii="Times New Roman" w:hAnsi="Times New Roman"/>
          <w:bCs/>
          <w:sz w:val="24"/>
          <w:szCs w:val="24"/>
        </w:rPr>
        <w:t>- принятие решения об отказе в выдаче специального разрешения.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Форма документа, предоставляемого заявителю по результатам предоставления </w:t>
      </w:r>
      <w:r w:rsidRPr="003C6A84">
        <w:rPr>
          <w:rFonts w:ascii="Times New Roman" w:hAnsi="Times New Roman"/>
          <w:bCs/>
          <w:sz w:val="24"/>
          <w:szCs w:val="24"/>
        </w:rPr>
        <w:lastRenderedPageBreak/>
        <w:t>муниципальной услуги: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специальное разрешение</w:t>
      </w:r>
      <w:r w:rsidR="002245A7">
        <w:rPr>
          <w:rFonts w:ascii="Times New Roman" w:hAnsi="Times New Roman"/>
          <w:bCs/>
          <w:sz w:val="24"/>
          <w:szCs w:val="24"/>
        </w:rPr>
        <w:t xml:space="preserve"> на бумажном носителе</w:t>
      </w:r>
      <w:r w:rsidRPr="003C6A84">
        <w:rPr>
          <w:rFonts w:ascii="Times New Roman" w:hAnsi="Times New Roman"/>
          <w:bCs/>
          <w:sz w:val="24"/>
          <w:szCs w:val="24"/>
        </w:rPr>
        <w:t xml:space="preserve">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w:t>
      </w:r>
      <w:r w:rsidR="002245A7">
        <w:rPr>
          <w:rFonts w:ascii="Times New Roman" w:hAnsi="Times New Roman"/>
          <w:bCs/>
          <w:sz w:val="24"/>
          <w:szCs w:val="24"/>
        </w:rPr>
        <w:t>есять</w:t>
      </w:r>
      <w:r w:rsidRPr="003C6A84">
        <w:rPr>
          <w:rFonts w:ascii="Times New Roman" w:hAnsi="Times New Roman"/>
          <w:bCs/>
          <w:sz w:val="24"/>
          <w:szCs w:val="24"/>
        </w:rPr>
        <w:t xml:space="preserve"> процент</w:t>
      </w:r>
      <w:r w:rsidR="002245A7">
        <w:rPr>
          <w:rFonts w:ascii="Times New Roman" w:hAnsi="Times New Roman"/>
          <w:bCs/>
          <w:sz w:val="24"/>
          <w:szCs w:val="24"/>
        </w:rPr>
        <w:t>ов</w:t>
      </w:r>
      <w:r w:rsidRPr="003C6A84">
        <w:rPr>
          <w:rFonts w:ascii="Times New Roman" w:hAnsi="Times New Roman"/>
          <w:bCs/>
          <w:sz w:val="24"/>
          <w:szCs w:val="24"/>
        </w:rPr>
        <w:t xml:space="preserve"> превышают допустимую массу транспортного средства и (или) допустимую нагрузку на ось,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крупногабаритного транспортного средства;</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уведомление о переадресации заявления о выдаче разрешения в компетентный орган;</w:t>
      </w:r>
    </w:p>
    <w:p w:rsidR="00503338" w:rsidRPr="003C6A84" w:rsidRDefault="00503338" w:rsidP="00503338">
      <w:pPr>
        <w:widowControl w:val="0"/>
        <w:tabs>
          <w:tab w:val="num" w:pos="0"/>
        </w:tabs>
        <w:autoSpaceDE w:val="0"/>
        <w:autoSpaceDN w:val="0"/>
        <w:adjustRightInd w:val="0"/>
        <w:spacing w:after="0" w:line="240" w:lineRule="auto"/>
        <w:ind w:firstLine="709"/>
        <w:rPr>
          <w:rFonts w:ascii="Times New Roman" w:hAnsi="Times New Roman"/>
          <w:bCs/>
          <w:sz w:val="24"/>
          <w:szCs w:val="24"/>
        </w:rPr>
      </w:pPr>
      <w:r w:rsidRPr="003C6A84">
        <w:rPr>
          <w:rFonts w:ascii="Times New Roman" w:hAnsi="Times New Roman"/>
          <w:bCs/>
          <w:sz w:val="24"/>
          <w:szCs w:val="24"/>
        </w:rPr>
        <w:t>- уведомление об отказе в выдаче разрешения.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Формы документов, являющихся результатом предоставления услуги, указаны в приложении </w:t>
      </w:r>
      <w:r w:rsidR="002245A7">
        <w:rPr>
          <w:rFonts w:ascii="Times New Roman" w:hAnsi="Times New Roman"/>
          <w:bCs/>
          <w:sz w:val="24"/>
          <w:szCs w:val="24"/>
        </w:rPr>
        <w:t>2</w:t>
      </w:r>
      <w:r w:rsidRPr="003C6A84">
        <w:rPr>
          <w:rFonts w:ascii="Times New Roman" w:hAnsi="Times New Roman"/>
          <w:bCs/>
          <w:sz w:val="24"/>
          <w:szCs w:val="24"/>
        </w:rPr>
        <w:t xml:space="preserve"> к настоящему Регламенту.</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при личной явке:</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ОМСУ;</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филиалах, удаленных рабочих местах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без личной явки:</w:t>
      </w:r>
    </w:p>
    <w:p w:rsidR="00503338" w:rsidRPr="003C6A84" w:rsidRDefault="00503338" w:rsidP="002245A7">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почтовым отправлением в ОМСУ</w:t>
      </w:r>
      <w:r w:rsidR="002245A7">
        <w:rPr>
          <w:rFonts w:ascii="Times New Roman" w:hAnsi="Times New Roman"/>
          <w:bCs/>
          <w:sz w:val="24"/>
          <w:szCs w:val="24"/>
        </w:rPr>
        <w:t>.</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2.4. Срок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в срок, не превышающий 11 рабочих дней </w:t>
      </w:r>
      <w:proofErr w:type="gramStart"/>
      <w:r w:rsidRPr="003C6A84">
        <w:rPr>
          <w:rFonts w:ascii="Times New Roman" w:hAnsi="Times New Roman"/>
          <w:bCs/>
          <w:sz w:val="24"/>
          <w:szCs w:val="24"/>
        </w:rPr>
        <w:t>с даты регистрации</w:t>
      </w:r>
      <w:proofErr w:type="gramEnd"/>
      <w:r w:rsidRPr="003C6A84">
        <w:rPr>
          <w:rFonts w:ascii="Times New Roman" w:hAnsi="Times New Roman"/>
          <w:bCs/>
          <w:sz w:val="24"/>
          <w:szCs w:val="24"/>
        </w:rPr>
        <w:t xml:space="preserve"> заявления;</w:t>
      </w:r>
    </w:p>
    <w:p w:rsidR="00FE7A05"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случае необходимости согласования маршрута транспортного средства с Госавтоинспекцией – в течение 15 рабочих дн</w:t>
      </w:r>
      <w:r w:rsidR="00FE7A05" w:rsidRPr="003C6A84">
        <w:rPr>
          <w:rFonts w:ascii="Times New Roman" w:hAnsi="Times New Roman"/>
          <w:bCs/>
          <w:sz w:val="24"/>
          <w:szCs w:val="24"/>
        </w:rPr>
        <w:t xml:space="preserve">ей </w:t>
      </w:r>
      <w:proofErr w:type="gramStart"/>
      <w:r w:rsidR="00FE7A05" w:rsidRPr="003C6A84">
        <w:rPr>
          <w:rFonts w:ascii="Times New Roman" w:hAnsi="Times New Roman"/>
          <w:bCs/>
          <w:sz w:val="24"/>
          <w:szCs w:val="24"/>
        </w:rPr>
        <w:t>с даты регистрации</w:t>
      </w:r>
      <w:proofErr w:type="gramEnd"/>
      <w:r w:rsidR="00FE7A05" w:rsidRPr="003C6A84">
        <w:rPr>
          <w:rFonts w:ascii="Times New Roman" w:hAnsi="Times New Roman"/>
          <w:bCs/>
          <w:sz w:val="24"/>
          <w:szCs w:val="24"/>
        </w:rPr>
        <w:t xml:space="preserve"> заявления;</w:t>
      </w:r>
      <w:r w:rsidR="007C5811">
        <w:rPr>
          <w:rFonts w:ascii="Times New Roman" w:hAnsi="Times New Roman"/>
          <w:bCs/>
          <w:sz w:val="24"/>
          <w:szCs w:val="24"/>
        </w:rPr>
        <w:t xml:space="preserve"> а </w:t>
      </w:r>
      <w:r w:rsidR="00FE7A05" w:rsidRPr="003C6A84">
        <w:rPr>
          <w:rFonts w:ascii="Times New Roman" w:hAnsi="Times New Roman"/>
          <w:sz w:val="24"/>
          <w:szCs w:val="24"/>
        </w:rPr>
        <w:t>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503338" w:rsidRPr="003C6A84" w:rsidRDefault="00FE7A05" w:rsidP="00FE7A05">
      <w:pPr>
        <w:pStyle w:val="ConsPlusTitle"/>
        <w:ind w:firstLine="709"/>
        <w:rPr>
          <w:bCs w:val="0"/>
          <w:sz w:val="24"/>
          <w:szCs w:val="24"/>
        </w:rPr>
      </w:pPr>
      <w:proofErr w:type="gramStart"/>
      <w:r w:rsidRPr="003C6A84">
        <w:rPr>
          <w:b w:val="0"/>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503338" w:rsidRPr="003C6A84" w:rsidRDefault="00FE7A05"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FE7A05" w:rsidRPr="003C6A84" w:rsidRDefault="00FE7A05" w:rsidP="00FE7A05">
      <w:pPr>
        <w:pStyle w:val="ConsPlusTitle"/>
        <w:ind w:firstLine="709"/>
        <w:rPr>
          <w:b w:val="0"/>
          <w:sz w:val="24"/>
          <w:szCs w:val="24"/>
        </w:rPr>
      </w:pPr>
      <w:proofErr w:type="gramStart"/>
      <w:r w:rsidRPr="003C6A84">
        <w:rPr>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3C6A84">
        <w:rPr>
          <w:b w:val="0"/>
          <w:sz w:val="24"/>
          <w:szCs w:val="24"/>
        </w:rPr>
        <w:t xml:space="preserve"> </w:t>
      </w:r>
      <w:proofErr w:type="gramStart"/>
      <w:r w:rsidRPr="003C6A84">
        <w:rPr>
          <w:b w:val="0"/>
          <w:sz w:val="24"/>
          <w:szCs w:val="24"/>
        </w:rPr>
        <w:t>с даты</w:t>
      </w:r>
      <w:proofErr w:type="gramEnd"/>
      <w:r w:rsidRPr="003C6A84">
        <w:rPr>
          <w:b w:val="0"/>
          <w:sz w:val="24"/>
          <w:szCs w:val="24"/>
        </w:rPr>
        <w:t xml:space="preserve"> его поступления.</w:t>
      </w:r>
    </w:p>
    <w:p w:rsidR="00FE7A05" w:rsidRPr="003C6A84" w:rsidRDefault="00FE7A05" w:rsidP="00FE7A05">
      <w:pPr>
        <w:pStyle w:val="ConsPlusTitle"/>
        <w:ind w:firstLine="709"/>
        <w:rPr>
          <w:b w:val="0"/>
          <w:sz w:val="24"/>
          <w:szCs w:val="24"/>
        </w:rPr>
      </w:pPr>
      <w:r w:rsidRPr="003C6A84">
        <w:rPr>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7A05" w:rsidRPr="003C6A84" w:rsidRDefault="00FE7A05" w:rsidP="00FE7A05">
      <w:pPr>
        <w:pStyle w:val="ConsPlusTitle"/>
        <w:ind w:firstLine="709"/>
        <w:rPr>
          <w:b w:val="0"/>
          <w:sz w:val="24"/>
          <w:szCs w:val="24"/>
        </w:rPr>
      </w:pPr>
      <w:r w:rsidRPr="003C6A84">
        <w:rPr>
          <w:b w:val="0"/>
          <w:sz w:val="24"/>
          <w:szCs w:val="24"/>
        </w:rPr>
        <w:lastRenderedPageBreak/>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7A05" w:rsidRPr="003C6A84" w:rsidRDefault="00FE7A05" w:rsidP="00FE7A05">
      <w:pPr>
        <w:pStyle w:val="ConsPlusTitle"/>
        <w:ind w:firstLine="709"/>
        <w:rPr>
          <w:b w:val="0"/>
          <w:sz w:val="24"/>
          <w:szCs w:val="24"/>
        </w:rPr>
      </w:pPr>
      <w:r w:rsidRPr="003C6A84">
        <w:rPr>
          <w:b w:val="0"/>
          <w:sz w:val="24"/>
          <w:szCs w:val="24"/>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503338" w:rsidRPr="003C6A84" w:rsidRDefault="00FE7A05" w:rsidP="00FE7A05">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2.5. Правовые основания для предоставления муниципальной услуги.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Администра</w:t>
      </w:r>
      <w:r w:rsidR="004557B4" w:rsidRPr="003C6A84">
        <w:rPr>
          <w:rFonts w:ascii="Times New Roman" w:hAnsi="Times New Roman"/>
          <w:sz w:val="24"/>
          <w:szCs w:val="24"/>
        </w:rPr>
        <w:t>тив</w:t>
      </w:r>
      <w:r w:rsidRPr="003C6A84">
        <w:rPr>
          <w:rFonts w:ascii="Times New Roman" w:hAnsi="Times New Roman"/>
          <w:sz w:val="24"/>
          <w:szCs w:val="24"/>
        </w:rPr>
        <w:t>ные законодательные акты Российской Федерации»;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07.02.2011 г. № 3-ФЗ «О полиции»;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31.07.1998 № 146-ФЗ «Налоговый кодекс Российской Федерации (часть первая)»;</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Постановление Правительства Российской Фе</w:t>
      </w:r>
      <w:r w:rsidR="004557B4" w:rsidRPr="003C6A84">
        <w:rPr>
          <w:rFonts w:ascii="Times New Roman" w:hAnsi="Times New Roman"/>
          <w:sz w:val="24"/>
          <w:szCs w:val="24"/>
        </w:rPr>
        <w:t xml:space="preserve">дерации от 31 января 2020 г.   </w:t>
      </w:r>
      <w:r w:rsidRPr="003C6A84">
        <w:rPr>
          <w:rFonts w:ascii="Times New Roman" w:hAnsi="Times New Roman"/>
          <w:sz w:val="24"/>
          <w:szCs w:val="24"/>
        </w:rP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Приказ Министерства транспорта Российской Федерации от 5 июня 2</w:t>
      </w:r>
      <w:r w:rsidR="004557B4" w:rsidRPr="003C6A84">
        <w:rPr>
          <w:rFonts w:ascii="Times New Roman" w:hAnsi="Times New Roman"/>
          <w:sz w:val="24"/>
          <w:szCs w:val="24"/>
        </w:rPr>
        <w:t xml:space="preserve">019 г.  </w:t>
      </w:r>
      <w:r w:rsidRPr="003C6A84">
        <w:rPr>
          <w:rFonts w:ascii="Times New Roman" w:hAnsi="Times New Roman"/>
          <w:sz w:val="24"/>
          <w:szCs w:val="24"/>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C5811">
        <w:rPr>
          <w:rFonts w:ascii="Times New Roman" w:hAnsi="Times New Roman"/>
          <w:sz w:val="24"/>
          <w:szCs w:val="24"/>
        </w:rPr>
        <w:t xml:space="preserve"> (далее – Порядок)</w:t>
      </w:r>
      <w:r w:rsidRPr="003C6A84">
        <w:rPr>
          <w:rFonts w:ascii="Times New Roman" w:hAnsi="Times New Roman"/>
          <w:sz w:val="24"/>
          <w:szCs w:val="24"/>
        </w:rPr>
        <w:t>;</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3C6A84">
        <w:rPr>
          <w:rFonts w:ascii="Times New Roman" w:hAnsi="Times New Roman"/>
          <w:sz w:val="24"/>
          <w:szCs w:val="24"/>
        </w:rPr>
        <w:t>осей</w:t>
      </w:r>
      <w:proofErr w:type="gramEnd"/>
      <w:r w:rsidRPr="003C6A84">
        <w:rPr>
          <w:rFonts w:ascii="Times New Roman" w:hAnsi="Times New Roman"/>
          <w:sz w:val="24"/>
          <w:szCs w:val="24"/>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Постановление Правительства Ленинградской области от 22 июня 2020 г.</w:t>
      </w:r>
      <w:r w:rsidR="004557B4" w:rsidRPr="003C6A84">
        <w:rPr>
          <w:rFonts w:ascii="Times New Roman" w:hAnsi="Times New Roman"/>
          <w:sz w:val="24"/>
          <w:szCs w:val="24"/>
        </w:rPr>
        <w:t xml:space="preserve">  </w:t>
      </w:r>
      <w:r w:rsidRPr="003C6A84">
        <w:rPr>
          <w:rFonts w:ascii="Times New Roman" w:hAnsi="Times New Roman"/>
          <w:sz w:val="24"/>
          <w:szCs w:val="24"/>
        </w:rPr>
        <w:t xml:space="preserve">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503338" w:rsidRPr="003C6A84" w:rsidRDefault="00A4568C"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Устав МО Виллозское городское </w:t>
      </w:r>
      <w:r w:rsidR="004557B4" w:rsidRPr="003C6A84">
        <w:rPr>
          <w:rFonts w:ascii="Times New Roman" w:hAnsi="Times New Roman"/>
          <w:sz w:val="24"/>
          <w:szCs w:val="24"/>
        </w:rPr>
        <w:t>поселение,</w:t>
      </w:r>
      <w:r w:rsidR="00503338" w:rsidRPr="003C6A84">
        <w:rPr>
          <w:rFonts w:ascii="Times New Roman" w:hAnsi="Times New Roman"/>
          <w:sz w:val="24"/>
          <w:szCs w:val="24"/>
        </w:rPr>
        <w:t xml:space="preserve"> предоставляющего муниципальную услугу.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1) </w:t>
      </w:r>
      <w:r w:rsidR="001D3320" w:rsidRPr="003C6A84">
        <w:rPr>
          <w:rFonts w:ascii="Times New Roman" w:hAnsi="Times New Roman"/>
          <w:sz w:val="24"/>
          <w:szCs w:val="24"/>
        </w:rPr>
        <w:t>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03338" w:rsidRPr="003C6A84" w:rsidRDefault="007C5811" w:rsidP="00503338">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503338" w:rsidRPr="003C6A84">
        <w:rPr>
          <w:rFonts w:ascii="Times New Roman" w:hAnsi="Times New Roman"/>
          <w:bCs/>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C5811" w:rsidRPr="00A8349C" w:rsidRDefault="00A8349C" w:rsidP="00A8349C">
      <w:pPr>
        <w:pStyle w:val="af6"/>
        <w:ind w:firstLine="708"/>
        <w:jc w:val="both"/>
      </w:pPr>
      <w:proofErr w:type="gramStart"/>
      <w:r>
        <w:t>4</w:t>
      </w:r>
      <w:r w:rsidR="007C5811" w:rsidRPr="00A8349C">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7C5811" w:rsidRPr="00A8349C">
        <w:t xml:space="preserve"> </w:t>
      </w:r>
      <w:proofErr w:type="gramStart"/>
      <w:r w:rsidR="007C5811" w:rsidRPr="00A8349C">
        <w:t>Федерации, и (или) при подаче заявления в уполномоченный орган на бумажном носителе);</w:t>
      </w:r>
      <w:proofErr w:type="gramEnd"/>
    </w:p>
    <w:p w:rsidR="007C5811" w:rsidRPr="00A8349C" w:rsidRDefault="00A8349C" w:rsidP="00A8349C">
      <w:pPr>
        <w:pStyle w:val="af6"/>
        <w:ind w:firstLine="708"/>
        <w:jc w:val="both"/>
      </w:pPr>
      <w:r>
        <w:t>5</w:t>
      </w:r>
      <w:r w:rsidR="007C5811" w:rsidRPr="00A8349C">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007C5811" w:rsidRPr="00A8349C">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7C5811" w:rsidRPr="00A8349C" w:rsidRDefault="007C5811" w:rsidP="00A8349C">
      <w:pPr>
        <w:pStyle w:val="af6"/>
        <w:ind w:firstLine="708"/>
        <w:jc w:val="both"/>
      </w:pPr>
      <w:r w:rsidRPr="00A8349C">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503338" w:rsidRPr="003C6A84" w:rsidRDefault="007C5811" w:rsidP="00A8349C">
      <w:pPr>
        <w:pStyle w:val="af6"/>
        <w:ind w:firstLine="708"/>
        <w:jc w:val="both"/>
        <w:rPr>
          <w:bCs/>
        </w:rPr>
      </w:pPr>
      <w:r w:rsidRPr="00A8349C">
        <w:t>Заявление может быть исполнено в бумажном виде или в электронном виде, заверенном электронной цифровой подписью</w:t>
      </w:r>
      <w:ins w:id="1" w:author="Юлия Александровна Павлова" w:date="2022-06-10T13:42:00Z">
        <w:r w:rsidRPr="00A8349C">
          <w:t xml:space="preserve"> сотрудника МФЦ</w:t>
        </w:r>
      </w:ins>
      <w:r w:rsidRPr="00A8349C">
        <w:t xml:space="preserve">. Тип приобщаемых документов - электронный, многостраничный </w:t>
      </w:r>
      <w:proofErr w:type="spellStart"/>
      <w:r w:rsidRPr="00A8349C">
        <w:t>pdf</w:t>
      </w:r>
      <w:proofErr w:type="spellEnd"/>
      <w:r w:rsidRPr="00A8349C">
        <w:t xml:space="preserve">, расширением 150 </w:t>
      </w:r>
      <w:proofErr w:type="spellStart"/>
      <w:r w:rsidRPr="00A8349C">
        <w:t>pdi</w:t>
      </w:r>
      <w:proofErr w:type="spellEnd"/>
      <w:r w:rsidRPr="00A8349C">
        <w:t>, в черно-белом или сером цвете, обеспечивающем сохранение всех аутентичных признаков подлинности.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3338" w:rsidRPr="003C6A84" w:rsidRDefault="001D3320"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Отдел ОМСУ</w:t>
      </w:r>
      <w:r w:rsidR="00503338" w:rsidRPr="003C6A84">
        <w:rPr>
          <w:rFonts w:ascii="Times New Roman" w:hAnsi="Times New Roman"/>
          <w:bCs/>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 согласование маршрута транспортного средства, осуществляющего перевозки тяжеловесных грузов, от Управления </w:t>
      </w:r>
      <w:r w:rsidR="00A8349C">
        <w:rPr>
          <w:rFonts w:ascii="Times New Roman" w:hAnsi="Times New Roman"/>
          <w:bCs/>
          <w:sz w:val="24"/>
          <w:szCs w:val="24"/>
        </w:rPr>
        <w:t>ГИБДД</w:t>
      </w:r>
      <w:r w:rsidRPr="003C6A84">
        <w:rPr>
          <w:rFonts w:ascii="Times New Roman" w:hAnsi="Times New Roman"/>
          <w:bCs/>
          <w:sz w:val="24"/>
          <w:szCs w:val="24"/>
        </w:rPr>
        <w:t xml:space="preserve"> ГУ МВД России по г. Санкт-Петербургу и Ленинградской области, ПАО «РЖД», органов местного самоуправления Ленинградской области, владельцев автомобильных дорог;</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копии платежных документов, подтверждающих оплату государственной пошлины за выдачу специального разрешения;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2.7.1. Заявитель вправе представить документы (сведения), указанные в пункте 2.7 настоящего регламента, по собственной инициативе.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2.7.2. При предоставлении муниципальной услуги запрещается требовать от заявителя: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bCs/>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C6A84">
          <w:rPr>
            <w:rFonts w:ascii="Times New Roman" w:hAnsi="Times New Roman"/>
            <w:sz w:val="24"/>
            <w:szCs w:val="24"/>
          </w:rPr>
          <w:t>пунктом 7.2 части 1 статьи 16</w:t>
        </w:r>
      </w:hyperlink>
      <w:r w:rsidRPr="003C6A8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2.7.3. При наступлении событий, являющихся основанием для предоставления муниципальной услуги, </w:t>
      </w:r>
      <w:r w:rsidR="001D3320" w:rsidRPr="003C6A84">
        <w:rPr>
          <w:rFonts w:ascii="Times New Roman" w:hAnsi="Times New Roman"/>
          <w:bCs/>
          <w:sz w:val="24"/>
          <w:szCs w:val="24"/>
        </w:rPr>
        <w:t xml:space="preserve">Отдел ОМСУ </w:t>
      </w:r>
      <w:r w:rsidRPr="003C6A84">
        <w:rPr>
          <w:rFonts w:ascii="Times New Roman" w:hAnsi="Times New Roman"/>
          <w:bCs/>
          <w:sz w:val="24"/>
          <w:szCs w:val="24"/>
        </w:rPr>
        <w:t>предоставляющ</w:t>
      </w:r>
      <w:r w:rsidR="001D3320" w:rsidRPr="003C6A84">
        <w:rPr>
          <w:rFonts w:ascii="Times New Roman" w:hAnsi="Times New Roman"/>
          <w:bCs/>
          <w:sz w:val="24"/>
          <w:szCs w:val="24"/>
        </w:rPr>
        <w:t>ий</w:t>
      </w:r>
      <w:r w:rsidRPr="003C6A84">
        <w:rPr>
          <w:rFonts w:ascii="Times New Roman" w:hAnsi="Times New Roman"/>
          <w:bCs/>
          <w:sz w:val="24"/>
          <w:szCs w:val="24"/>
        </w:rPr>
        <w:t xml:space="preserve"> муниципальную услугу, вправе: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6A84">
        <w:rPr>
          <w:rFonts w:ascii="Times New Roman" w:hAnsi="Times New Roman"/>
          <w:bCs/>
          <w:sz w:val="24"/>
          <w:szCs w:val="24"/>
        </w:rPr>
        <w:t>запрос</w:t>
      </w:r>
      <w:proofErr w:type="gramEnd"/>
      <w:r w:rsidRPr="003C6A84">
        <w:rPr>
          <w:rFonts w:ascii="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w:t>
      </w:r>
      <w:r w:rsidR="00A8349C">
        <w:rPr>
          <w:rFonts w:ascii="Times New Roman" w:hAnsi="Times New Roman"/>
          <w:bCs/>
          <w:sz w:val="24"/>
          <w:szCs w:val="24"/>
        </w:rPr>
        <w:t>тавления соответствующей услуги</w:t>
      </w:r>
      <w:r w:rsidRPr="003C6A84">
        <w:rPr>
          <w:rFonts w:ascii="Times New Roman" w:hAnsi="Times New Roman"/>
          <w:bCs/>
          <w:sz w:val="24"/>
          <w:szCs w:val="24"/>
        </w:rPr>
        <w:t xml:space="preserve"> и уведомлять заявителя о проведенных мероприятиях.</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Основания для приостановления предоставления муниципальной услуги не предусмотрены.</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A8349C" w:rsidRPr="00A8349C" w:rsidRDefault="00A8349C" w:rsidP="00A8349C">
      <w:pPr>
        <w:pStyle w:val="ConsPlusTitle"/>
        <w:ind w:firstLine="709"/>
        <w:rPr>
          <w:b w:val="0"/>
          <w:sz w:val="24"/>
          <w:szCs w:val="24"/>
        </w:rPr>
      </w:pPr>
      <w:r w:rsidRPr="00A8349C">
        <w:rPr>
          <w:b w:val="0"/>
          <w:sz w:val="24"/>
          <w:szCs w:val="24"/>
        </w:rPr>
        <w:t xml:space="preserve">1) </w:t>
      </w:r>
      <w:r w:rsidRPr="00A8349C">
        <w:rPr>
          <w:b w:val="0"/>
          <w:sz w:val="24"/>
          <w:szCs w:val="24"/>
          <w:u w:val="single"/>
        </w:rPr>
        <w:t>Отсутствие права на предоставление муниципальной услуги</w:t>
      </w:r>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lastRenderedPageBreak/>
        <w:t xml:space="preserve">уполномоченный орган не вправе согласно </w:t>
      </w:r>
      <w:hyperlink r:id="rId17" w:history="1">
        <w:r w:rsidRPr="00A8349C">
          <w:rPr>
            <w:b w:val="0"/>
            <w:sz w:val="24"/>
            <w:szCs w:val="24"/>
          </w:rPr>
          <w:t>пункту 6</w:t>
        </w:r>
      </w:hyperlink>
      <w:r w:rsidRPr="00A8349C">
        <w:rPr>
          <w:b w:val="0"/>
          <w:sz w:val="24"/>
          <w:szCs w:val="24"/>
        </w:rPr>
        <w:t xml:space="preserve"> Порядка выдавать специальное разрешение по заявленному маршруту;</w:t>
      </w:r>
    </w:p>
    <w:p w:rsidR="00A8349C" w:rsidRPr="00A8349C" w:rsidRDefault="00A8349C" w:rsidP="00A8349C">
      <w:pPr>
        <w:pStyle w:val="ConsPlusTitle"/>
        <w:ind w:firstLine="709"/>
        <w:rPr>
          <w:b w:val="0"/>
          <w:sz w:val="24"/>
          <w:szCs w:val="24"/>
        </w:rPr>
      </w:pPr>
      <w:r w:rsidRPr="00A8349C">
        <w:rPr>
          <w:b w:val="0"/>
          <w:sz w:val="24"/>
          <w:szCs w:val="24"/>
        </w:rPr>
        <w:t xml:space="preserve">2) </w:t>
      </w:r>
      <w:r w:rsidRPr="00A8349C">
        <w:rPr>
          <w:b w:val="0"/>
          <w:sz w:val="24"/>
          <w:szCs w:val="24"/>
          <w:u w:val="single"/>
        </w:rPr>
        <w:t>Заявление подано лицом, не уполномоченным на осуществление таких действий</w:t>
      </w:r>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t>заявление подписано лицом, не имеющим полномочий на подписание данного заявления;</w:t>
      </w:r>
    </w:p>
    <w:p w:rsidR="00A8349C" w:rsidRPr="00A8349C" w:rsidRDefault="00A8349C" w:rsidP="00A8349C">
      <w:pPr>
        <w:pStyle w:val="ConsPlusTitle"/>
        <w:ind w:firstLine="709"/>
        <w:rPr>
          <w:b w:val="0"/>
          <w:sz w:val="24"/>
          <w:szCs w:val="24"/>
        </w:rPr>
      </w:pPr>
      <w:r w:rsidRPr="00A8349C">
        <w:rPr>
          <w:b w:val="0"/>
          <w:sz w:val="24"/>
          <w:szCs w:val="24"/>
        </w:rPr>
        <w:t xml:space="preserve">3) </w:t>
      </w:r>
      <w:r w:rsidRPr="00A8349C">
        <w:rPr>
          <w:b w:val="0"/>
          <w:sz w:val="24"/>
          <w:szCs w:val="24"/>
          <w:u w:val="single"/>
        </w:rPr>
        <w:t>Заявление на получение услуги оформлено не в соответствии с административным регламентом</w:t>
      </w:r>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t>заявление не содержит сведений, установленных пунктом 2.6 настоящего  Регламента;</w:t>
      </w:r>
    </w:p>
    <w:p w:rsidR="00A8349C" w:rsidRPr="00A8349C" w:rsidRDefault="00A8349C" w:rsidP="00A8349C">
      <w:pPr>
        <w:pStyle w:val="ConsPlusTitle"/>
        <w:ind w:firstLine="709"/>
        <w:rPr>
          <w:b w:val="0"/>
          <w:sz w:val="24"/>
          <w:szCs w:val="24"/>
        </w:rPr>
      </w:pPr>
      <w:r w:rsidRPr="00A8349C">
        <w:rPr>
          <w:b w:val="0"/>
          <w:sz w:val="24"/>
          <w:szCs w:val="24"/>
        </w:rPr>
        <w:t xml:space="preserve">4) </w:t>
      </w:r>
      <w:r w:rsidRPr="00A8349C">
        <w:rPr>
          <w:b w:val="0"/>
          <w:sz w:val="24"/>
          <w:szCs w:val="24"/>
          <w:u w:val="single"/>
        </w:rPr>
        <w:t>Представленные заявителем документы не отвечают требованиям, установленным административным регламентом</w:t>
      </w:r>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t>прилагаемые к заявлению документы не соответствуют требованиям пункта 2.6 настоящего Регламента.</w:t>
      </w:r>
    </w:p>
    <w:p w:rsidR="00503338" w:rsidRPr="003C6A84" w:rsidRDefault="00A8349C" w:rsidP="00A8349C">
      <w:pPr>
        <w:pStyle w:val="ConsPlusTitle"/>
        <w:ind w:firstLine="709"/>
        <w:rPr>
          <w:bCs w:val="0"/>
          <w:sz w:val="24"/>
          <w:szCs w:val="24"/>
        </w:rPr>
      </w:pPr>
      <w:proofErr w:type="gramStart"/>
      <w:r w:rsidRPr="00A8349C">
        <w:rPr>
          <w:b w:val="0"/>
          <w:sz w:val="24"/>
          <w:szCs w:val="24"/>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2.10. Исчерпывающий перечень оснований для отказа в предоставлении муниципальной услуги.</w:t>
      </w:r>
    </w:p>
    <w:p w:rsidR="00A8349C" w:rsidRPr="00A8349C" w:rsidRDefault="00A8349C" w:rsidP="00A8349C">
      <w:pPr>
        <w:pStyle w:val="ConsPlusTitle"/>
        <w:ind w:firstLine="709"/>
        <w:rPr>
          <w:b w:val="0"/>
          <w:sz w:val="24"/>
          <w:szCs w:val="24"/>
        </w:rPr>
      </w:pPr>
      <w:r w:rsidRPr="00A8349C">
        <w:rPr>
          <w:b w:val="0"/>
          <w:sz w:val="24"/>
          <w:szCs w:val="24"/>
          <w:u w:val="single"/>
        </w:rPr>
        <w:t>Отсутствие права на предоставление муниципальной услуги</w:t>
      </w:r>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8349C" w:rsidRPr="00A8349C" w:rsidRDefault="00A8349C" w:rsidP="00A8349C">
      <w:pPr>
        <w:pStyle w:val="ConsPlusTitle"/>
        <w:ind w:firstLine="709"/>
        <w:rPr>
          <w:b w:val="0"/>
          <w:sz w:val="24"/>
          <w:szCs w:val="24"/>
        </w:rPr>
      </w:pPr>
      <w:r w:rsidRPr="00A8349C">
        <w:rPr>
          <w:b w:val="0"/>
          <w:sz w:val="24"/>
          <w:szCs w:val="24"/>
        </w:rPr>
        <w:t>2) установленные требования о перевозке груза, не являющегося неделимым, не соблюдены;</w:t>
      </w:r>
    </w:p>
    <w:p w:rsidR="00A8349C" w:rsidRPr="00A8349C" w:rsidRDefault="00A8349C" w:rsidP="00A8349C">
      <w:pPr>
        <w:pStyle w:val="ConsPlusTitle"/>
        <w:ind w:firstLine="709"/>
        <w:rPr>
          <w:b w:val="0"/>
          <w:sz w:val="24"/>
          <w:szCs w:val="24"/>
        </w:rPr>
      </w:pPr>
      <w:r>
        <w:rPr>
          <w:b w:val="0"/>
          <w:sz w:val="24"/>
          <w:szCs w:val="24"/>
        </w:rPr>
        <w:t>3</w:t>
      </w:r>
      <w:r w:rsidRPr="00A8349C">
        <w:rPr>
          <w:b w:val="0"/>
          <w:sz w:val="24"/>
          <w:szCs w:val="24"/>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8349C" w:rsidRPr="00A8349C" w:rsidRDefault="00A8349C" w:rsidP="00A8349C">
      <w:pPr>
        <w:pStyle w:val="ConsPlusTitle"/>
        <w:ind w:firstLine="709"/>
        <w:rPr>
          <w:b w:val="0"/>
          <w:sz w:val="24"/>
          <w:szCs w:val="24"/>
        </w:rPr>
      </w:pPr>
      <w:r>
        <w:rPr>
          <w:b w:val="0"/>
          <w:sz w:val="24"/>
          <w:szCs w:val="24"/>
        </w:rPr>
        <w:t>4</w:t>
      </w:r>
      <w:r w:rsidRPr="00A8349C">
        <w:rPr>
          <w:b w:val="0"/>
          <w:sz w:val="24"/>
          <w:szCs w:val="24"/>
        </w:rPr>
        <w:t xml:space="preserve">) отсутствует согласие заявителя, предусмотренное пунктом 22.1 Порядка, </w:t>
      </w:r>
      <w:proofErr w:type="gramStart"/>
      <w:r w:rsidRPr="00A8349C">
        <w:rPr>
          <w:b w:val="0"/>
          <w:sz w:val="24"/>
          <w:szCs w:val="24"/>
        </w:rPr>
        <w:t>на</w:t>
      </w:r>
      <w:proofErr w:type="gramEnd"/>
      <w:r w:rsidRPr="00A8349C">
        <w:rPr>
          <w:b w:val="0"/>
          <w:sz w:val="24"/>
          <w:szCs w:val="24"/>
        </w:rPr>
        <w:t>:</w:t>
      </w:r>
    </w:p>
    <w:p w:rsidR="00A8349C" w:rsidRPr="00A8349C" w:rsidRDefault="00A8349C" w:rsidP="00A8349C">
      <w:pPr>
        <w:pStyle w:val="ConsPlusTitle"/>
        <w:ind w:firstLine="709"/>
        <w:rPr>
          <w:b w:val="0"/>
          <w:sz w:val="24"/>
          <w:szCs w:val="24"/>
        </w:rPr>
      </w:pPr>
      <w:r w:rsidRPr="00A8349C">
        <w:rPr>
          <w:b w:val="0"/>
          <w:sz w:val="24"/>
          <w:szCs w:val="24"/>
        </w:rPr>
        <w:t>разработку проекта организации дорожного движения и (или) специального проекта;</w:t>
      </w:r>
    </w:p>
    <w:p w:rsidR="00A8349C" w:rsidRPr="00A8349C" w:rsidRDefault="00A8349C" w:rsidP="00A8349C">
      <w:pPr>
        <w:pStyle w:val="ConsPlusTitle"/>
        <w:ind w:firstLine="709"/>
        <w:rPr>
          <w:b w:val="0"/>
          <w:sz w:val="24"/>
          <w:szCs w:val="24"/>
        </w:rPr>
      </w:pPr>
      <w:r w:rsidRPr="00A8349C">
        <w:rPr>
          <w:b w:val="0"/>
          <w:sz w:val="24"/>
          <w:szCs w:val="24"/>
        </w:rPr>
        <w:t>проведение оценки технического состояния автомобильной дороги;</w:t>
      </w:r>
    </w:p>
    <w:p w:rsidR="00A8349C" w:rsidRPr="00A8349C" w:rsidRDefault="00A8349C" w:rsidP="00A8349C">
      <w:pPr>
        <w:pStyle w:val="ConsPlusTitle"/>
        <w:ind w:firstLine="709"/>
        <w:rPr>
          <w:b w:val="0"/>
          <w:sz w:val="24"/>
          <w:szCs w:val="24"/>
        </w:rPr>
      </w:pPr>
      <w:r w:rsidRPr="00A8349C">
        <w:rPr>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8349C" w:rsidRPr="00A8349C" w:rsidRDefault="00A8349C" w:rsidP="00A8349C">
      <w:pPr>
        <w:pStyle w:val="ConsPlusTitle"/>
        <w:ind w:firstLine="709"/>
        <w:rPr>
          <w:b w:val="0"/>
          <w:sz w:val="24"/>
          <w:szCs w:val="24"/>
        </w:rPr>
      </w:pPr>
      <w:r w:rsidRPr="00A8349C">
        <w:rPr>
          <w:b w:val="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8349C" w:rsidRPr="00A8349C" w:rsidRDefault="00A8349C" w:rsidP="00A8349C">
      <w:pPr>
        <w:pStyle w:val="ConsPlusTitle"/>
        <w:ind w:firstLine="709"/>
        <w:rPr>
          <w:b w:val="0"/>
          <w:sz w:val="24"/>
          <w:szCs w:val="24"/>
        </w:rPr>
      </w:pPr>
      <w:r>
        <w:rPr>
          <w:b w:val="0"/>
          <w:sz w:val="24"/>
          <w:szCs w:val="24"/>
        </w:rPr>
        <w:t>5</w:t>
      </w:r>
      <w:r w:rsidRPr="00A8349C">
        <w:rPr>
          <w:b w:val="0"/>
          <w:sz w:val="24"/>
          <w:szCs w:val="24"/>
        </w:rPr>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A8349C" w:rsidRPr="00A8349C" w:rsidRDefault="00A8349C" w:rsidP="00A8349C">
      <w:pPr>
        <w:pStyle w:val="ConsPlusTitle"/>
        <w:ind w:firstLine="709"/>
        <w:rPr>
          <w:b w:val="0"/>
          <w:sz w:val="24"/>
          <w:szCs w:val="24"/>
        </w:rPr>
      </w:pPr>
      <w:r>
        <w:rPr>
          <w:b w:val="0"/>
          <w:sz w:val="24"/>
          <w:szCs w:val="24"/>
        </w:rPr>
        <w:t>6</w:t>
      </w:r>
      <w:r w:rsidRPr="00A8349C">
        <w:rPr>
          <w:b w:val="0"/>
          <w:sz w:val="24"/>
          <w:szCs w:val="24"/>
        </w:rPr>
        <w:t>) истек указанный в заявлении срок перевозки.</w:t>
      </w:r>
    </w:p>
    <w:p w:rsidR="00A8349C" w:rsidRPr="00EF0120" w:rsidRDefault="00A8349C" w:rsidP="00EF0120">
      <w:pPr>
        <w:pStyle w:val="af6"/>
        <w:ind w:firstLine="708"/>
        <w:rPr>
          <w:u w:val="single"/>
        </w:rPr>
      </w:pPr>
      <w:r w:rsidRPr="00EF0120">
        <w:rPr>
          <w:u w:val="single"/>
        </w:rPr>
        <w:t xml:space="preserve">Представленные заявителем документы </w:t>
      </w:r>
      <w:proofErr w:type="gramStart"/>
      <w:r w:rsidRPr="00EF0120">
        <w:rPr>
          <w:u w:val="single"/>
        </w:rPr>
        <w:t>недействительны/указанные в заявлении сведения недостоверны</w:t>
      </w:r>
      <w:proofErr w:type="gramEnd"/>
    </w:p>
    <w:p w:rsidR="00A8349C" w:rsidRPr="00A8349C" w:rsidRDefault="00EF0120" w:rsidP="00EF0120">
      <w:pPr>
        <w:pStyle w:val="af6"/>
        <w:ind w:firstLine="708"/>
      </w:pPr>
      <w:r>
        <w:t>1</w:t>
      </w:r>
      <w:r w:rsidR="00A8349C" w:rsidRPr="00A8349C">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8349C" w:rsidRPr="00A8349C" w:rsidRDefault="00EF0120" w:rsidP="00EF0120">
      <w:pPr>
        <w:pStyle w:val="af6"/>
        <w:ind w:firstLine="708"/>
      </w:pPr>
      <w:r>
        <w:t>2</w:t>
      </w:r>
      <w:r w:rsidR="00A8349C" w:rsidRPr="00A8349C">
        <w:t xml:space="preserve">) технические характеристики и регистрационные данные транспортных средств не соответствуют </w:t>
      </w:r>
      <w:proofErr w:type="gramStart"/>
      <w:r w:rsidR="00A8349C" w:rsidRPr="00A8349C">
        <w:t>указанным</w:t>
      </w:r>
      <w:proofErr w:type="gramEnd"/>
      <w:r w:rsidR="00A8349C" w:rsidRPr="00A8349C">
        <w:t xml:space="preserve"> в заявлении;</w:t>
      </w:r>
    </w:p>
    <w:p w:rsidR="00A8349C" w:rsidRPr="00EF0120" w:rsidRDefault="00A8349C" w:rsidP="00EF0120">
      <w:pPr>
        <w:pStyle w:val="af6"/>
        <w:ind w:firstLine="708"/>
        <w:rPr>
          <w:u w:val="single"/>
        </w:rPr>
      </w:pPr>
      <w:r w:rsidRPr="00EF0120">
        <w:rPr>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A8349C" w:rsidRPr="00A8349C" w:rsidRDefault="00EF0120" w:rsidP="00EF0120">
      <w:pPr>
        <w:pStyle w:val="af6"/>
        <w:ind w:firstLine="708"/>
      </w:pPr>
      <w:r>
        <w:lastRenderedPageBreak/>
        <w:t>3</w:t>
      </w:r>
      <w:r w:rsidR="00A8349C" w:rsidRPr="00A8349C">
        <w:t xml:space="preserve">) заявитель не внес плату в счет </w:t>
      </w:r>
      <w:proofErr w:type="gramStart"/>
      <w:r w:rsidR="00A8349C" w:rsidRPr="00A8349C">
        <w:t>возмещения вреда, причиняемого автомобильным дорогам тяжеловесным транспортным средством и не предоставил</w:t>
      </w:r>
      <w:proofErr w:type="gramEnd"/>
      <w:r w:rsidR="00A8349C" w:rsidRPr="00A8349C">
        <w:t xml:space="preserve"> копии платежных документов, подтверждающих такую оплату;</w:t>
      </w:r>
    </w:p>
    <w:p w:rsidR="00A8349C" w:rsidRPr="00EF0120" w:rsidRDefault="00A8349C" w:rsidP="00EF0120">
      <w:pPr>
        <w:pStyle w:val="af6"/>
        <w:ind w:firstLine="708"/>
        <w:rPr>
          <w:u w:val="single"/>
        </w:rPr>
      </w:pPr>
      <w:r w:rsidRPr="00EF0120">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8349C" w:rsidRPr="00A8349C" w:rsidRDefault="00EF0120" w:rsidP="00EF0120">
      <w:pPr>
        <w:pStyle w:val="af6"/>
        <w:ind w:firstLine="708"/>
      </w:pPr>
      <w:proofErr w:type="gramStart"/>
      <w:r>
        <w:t>4</w:t>
      </w:r>
      <w:r w:rsidR="00A8349C" w:rsidRPr="00A8349C">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A8349C" w:rsidRPr="00A8349C" w:rsidRDefault="00A8349C" w:rsidP="00EF0120">
      <w:pPr>
        <w:pStyle w:val="af6"/>
        <w:ind w:firstLine="708"/>
      </w:pPr>
      <w:r w:rsidRPr="00A8349C">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503338" w:rsidRPr="00A8349C" w:rsidRDefault="00A8349C" w:rsidP="00EF0120">
      <w:pPr>
        <w:pStyle w:val="af6"/>
        <w:ind w:firstLine="708"/>
        <w:rPr>
          <w:bCs/>
        </w:rPr>
      </w:pPr>
      <w:r w:rsidRPr="00A8349C">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w:t>
      </w:r>
      <w:r w:rsidR="00D12701" w:rsidRPr="003C6A84">
        <w:rPr>
          <w:rFonts w:ascii="Times New Roman" w:hAnsi="Times New Roman"/>
          <w:sz w:val="24"/>
          <w:szCs w:val="24"/>
        </w:rPr>
        <w:t>, до подачи заявления либо в случае, если заявление подано в электронной форме, после подачи заявления, но до принятия его к рассмотрению.</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2.13. Срок регистрации запроса заявителя о предоставлении государственной услуги составляет в ОМСУ: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при личном обращении – в день поступления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при направлении запроса почтовой связью в ОМСУ – в день поступления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при направлении запроса на бумажном носителе из МФЦ в ОМСУ – в день передачи документов из МФЦ в ОМСУ;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ОМСУ или в МФЦ.</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6A84">
        <w:rPr>
          <w:rFonts w:ascii="Times New Roman" w:hAnsi="Times New Roman"/>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2.14.6. В помещении организуется бесплатный туалет для посетителей, в том числе туалет, предназначенный для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6A84">
        <w:rPr>
          <w:rFonts w:ascii="Times New Roman" w:hAnsi="Times New Roman"/>
          <w:bCs/>
          <w:sz w:val="24"/>
          <w:szCs w:val="24"/>
        </w:rPr>
        <w:t>сурдопереводчика</w:t>
      </w:r>
      <w:proofErr w:type="spellEnd"/>
      <w:r w:rsidRPr="003C6A84">
        <w:rPr>
          <w:rFonts w:ascii="Times New Roman" w:hAnsi="Times New Roman"/>
          <w:bCs/>
          <w:sz w:val="24"/>
          <w:szCs w:val="24"/>
        </w:rPr>
        <w:t xml:space="preserve"> и </w:t>
      </w:r>
      <w:proofErr w:type="spellStart"/>
      <w:r w:rsidRPr="003C6A84">
        <w:rPr>
          <w:rFonts w:ascii="Times New Roman" w:hAnsi="Times New Roman"/>
          <w:bCs/>
          <w:sz w:val="24"/>
          <w:szCs w:val="24"/>
        </w:rPr>
        <w:t>тифлосурдопереводчика</w:t>
      </w:r>
      <w:proofErr w:type="spellEnd"/>
      <w:r w:rsidRPr="003C6A84">
        <w:rPr>
          <w:rFonts w:ascii="Times New Roman" w:hAnsi="Times New Roman"/>
          <w:bCs/>
          <w:sz w:val="24"/>
          <w:szCs w:val="24"/>
        </w:rPr>
        <w:t>.</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2.14.10. Оборудование мест повышенного удобства с дополнительным местом для собаки-поводыря и устрой</w:t>
      </w:r>
      <w:proofErr w:type="gramStart"/>
      <w:r w:rsidRPr="003C6A84">
        <w:rPr>
          <w:rFonts w:ascii="Times New Roman" w:hAnsi="Times New Roman"/>
          <w:bCs/>
          <w:sz w:val="24"/>
          <w:szCs w:val="24"/>
        </w:rPr>
        <w:t>ств дл</w:t>
      </w:r>
      <w:proofErr w:type="gramEnd"/>
      <w:r w:rsidRPr="003C6A84">
        <w:rPr>
          <w:rFonts w:ascii="Times New Roman" w:hAnsi="Times New Roman"/>
          <w:bCs/>
          <w:sz w:val="24"/>
          <w:szCs w:val="24"/>
        </w:rPr>
        <w:t>я передвижения инвалида (костылей, ходунков).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2.14.12. Помещения приема и выдачи документов предусматривают места для ожидания, информирования и приема заявителей.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 Показатели доступности и качества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2.15.1. Показатели доступности муниципальной услуги (общие, применимые в отношении всех заявителей):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транспортная доступность к месту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 наличие указателей, обеспечивающих беспрепятственный доступ к помещениям, </w:t>
      </w:r>
      <w:r w:rsidRPr="003C6A84">
        <w:rPr>
          <w:rFonts w:ascii="Times New Roman" w:hAnsi="Times New Roman"/>
          <w:bCs/>
          <w:sz w:val="24"/>
          <w:szCs w:val="24"/>
        </w:rPr>
        <w:lastRenderedPageBreak/>
        <w:t>в которых предоставляется услуга;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предоставление муниципальной услуги любым доступным способом, предусмотренным действующим законодательством;</w:t>
      </w:r>
    </w:p>
    <w:p w:rsidR="00503338" w:rsidRPr="003C6A84" w:rsidRDefault="00EF0120" w:rsidP="00503338">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503338" w:rsidRPr="003C6A84">
        <w:rPr>
          <w:rFonts w:ascii="Times New Roman" w:hAnsi="Times New Roman"/>
          <w:bCs/>
          <w:sz w:val="24"/>
          <w:szCs w:val="24"/>
        </w:rPr>
        <w:t>) возможность получения муниципальной услуги по экстерриториальному принципу;</w:t>
      </w:r>
    </w:p>
    <w:p w:rsidR="00503338" w:rsidRPr="003C6A84" w:rsidRDefault="00EF0120" w:rsidP="00503338">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503338" w:rsidRPr="003C6A84">
        <w:rPr>
          <w:rFonts w:ascii="Times New Roman" w:hAnsi="Times New Roman"/>
          <w:bCs/>
          <w:sz w:val="24"/>
          <w:szCs w:val="24"/>
        </w:rPr>
        <w:t>) возможность получения муниципальной услуги посредством комплексного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2.15.2. Показатели доступности муниципальной услуги (специальные, применимые в отношении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наличие инфраструктуры, указанной в пункте 2.14 Регламента;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исполнение требований доступности услуг для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3) обеспечение беспрепятственного доступа инвалидов к помещениям, в которых предоставляется </w:t>
      </w:r>
      <w:proofErr w:type="gramStart"/>
      <w:r w:rsidRPr="003C6A84">
        <w:rPr>
          <w:rFonts w:ascii="Times New Roman" w:hAnsi="Times New Roman"/>
          <w:bCs/>
          <w:sz w:val="24"/>
          <w:szCs w:val="24"/>
        </w:rPr>
        <w:t>муниципальной</w:t>
      </w:r>
      <w:proofErr w:type="gramEnd"/>
      <w:r w:rsidRPr="003C6A84">
        <w:rPr>
          <w:rFonts w:ascii="Times New Roman" w:hAnsi="Times New Roman"/>
          <w:bCs/>
          <w:sz w:val="24"/>
          <w:szCs w:val="24"/>
        </w:rPr>
        <w:t xml:space="preserve"> услуга.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2.15.3. Показатели качества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соблюдение срока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соблюдение времени ожидания в очереди при подаче запроса и получении результата;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отсутствие жалоб на действия или бездействие должностных лиц ОМСУ, поданных в установленном порядке.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2.16. Информация об услугах, которые являются необходимыми и обязательными для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Получения услуг, которые являются необходимыми и обязательными для предоставления муниципальной услуги, не требуется.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2.17.1. </w:t>
      </w:r>
      <w:proofErr w:type="gramStart"/>
      <w:r w:rsidRPr="003C6A84">
        <w:rPr>
          <w:rFonts w:ascii="Times New Roman" w:hAnsi="Times New Roman"/>
          <w:bCs/>
          <w:sz w:val="24"/>
          <w:szCs w:val="24"/>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3C6A84">
        <w:rPr>
          <w:rFonts w:ascii="Times New Roman" w:hAnsi="Times New Roman"/>
          <w:bCs/>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D12701" w:rsidRPr="003C6A84" w:rsidRDefault="00503338" w:rsidP="00D12701">
      <w:pPr>
        <w:pStyle w:val="ConsPlusTitle"/>
        <w:ind w:firstLine="709"/>
        <w:rPr>
          <w:b w:val="0"/>
          <w:sz w:val="24"/>
          <w:szCs w:val="24"/>
        </w:rPr>
      </w:pPr>
      <w:r w:rsidRPr="003C6A84">
        <w:rPr>
          <w:b w:val="0"/>
          <w:bCs w:val="0"/>
          <w:sz w:val="24"/>
          <w:szCs w:val="24"/>
        </w:rPr>
        <w:t xml:space="preserve">2.17.2. </w:t>
      </w:r>
      <w:r w:rsidR="00D12701" w:rsidRPr="003C6A84">
        <w:rPr>
          <w:b w:val="0"/>
          <w:sz w:val="24"/>
          <w:szCs w:val="24"/>
        </w:rPr>
        <w:t>Предоставление государственной услуги в электронной форме не осуществляется.</w:t>
      </w:r>
    </w:p>
    <w:p w:rsidR="00503338" w:rsidRPr="003C6A84" w:rsidRDefault="00D12701" w:rsidP="00D12701">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2.17.3. Предоставления государственной услуги в упреждающем (</w:t>
      </w:r>
      <w:proofErr w:type="spellStart"/>
      <w:r w:rsidRPr="003C6A84">
        <w:rPr>
          <w:rFonts w:ascii="Times New Roman" w:hAnsi="Times New Roman"/>
          <w:sz w:val="24"/>
          <w:szCs w:val="24"/>
        </w:rPr>
        <w:t>проактивном</w:t>
      </w:r>
      <w:proofErr w:type="spellEnd"/>
      <w:r w:rsidRPr="003C6A84">
        <w:rPr>
          <w:rFonts w:ascii="Times New Roman" w:hAnsi="Times New Roman"/>
          <w:sz w:val="24"/>
          <w:szCs w:val="24"/>
        </w:rPr>
        <w:t>) режиме не осуществляется.</w:t>
      </w:r>
    </w:p>
    <w:p w:rsidR="00503338" w:rsidRDefault="00503338"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bookmarkStart w:id="2" w:name="sub_1003"/>
    </w:p>
    <w:p w:rsidR="00357C79" w:rsidRDefault="00357C79"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p>
    <w:p w:rsidR="00357C79" w:rsidRDefault="00357C79"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p>
    <w:p w:rsidR="00357C79" w:rsidRDefault="00357C79"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p>
    <w:p w:rsidR="00357C79" w:rsidRPr="003C6A84" w:rsidRDefault="00357C79"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p>
    <w:p w:rsidR="00503338" w:rsidRPr="00EF0120" w:rsidRDefault="00503338"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r w:rsidRPr="003C6A84">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w:t>
      </w:r>
      <w:r w:rsidR="00EF0120" w:rsidRPr="00EF0120">
        <w:rPr>
          <w:rFonts w:ascii="Times New Roman" w:hAnsi="Times New Roman"/>
          <w:b/>
          <w:bCs/>
          <w:sz w:val="24"/>
          <w:szCs w:val="24"/>
        </w:rPr>
        <w:t>,</w:t>
      </w:r>
      <w:bookmarkEnd w:id="2"/>
      <w:r w:rsidR="00EF0120" w:rsidRPr="00EF0120">
        <w:rPr>
          <w:rFonts w:ascii="Times New Roman" w:hAnsi="Times New Roman"/>
          <w:b/>
          <w:bCs/>
          <w:sz w:val="24"/>
          <w:szCs w:val="24"/>
        </w:rPr>
        <w:t xml:space="preserve"> в том числе особенности выполнения административных процедур в электронной форме</w:t>
      </w:r>
    </w:p>
    <w:p w:rsidR="00503338" w:rsidRPr="003C6A84" w:rsidRDefault="00503338" w:rsidP="00503338">
      <w:pPr>
        <w:autoSpaceDE w:val="0"/>
        <w:autoSpaceDN w:val="0"/>
        <w:adjustRightInd w:val="0"/>
        <w:spacing w:after="0" w:line="240" w:lineRule="auto"/>
        <w:jc w:val="both"/>
        <w:rPr>
          <w:rFonts w:ascii="Times New Roman" w:hAnsi="Times New Roman"/>
          <w:sz w:val="24"/>
          <w:szCs w:val="24"/>
        </w:rPr>
      </w:pPr>
    </w:p>
    <w:p w:rsidR="00503338" w:rsidRPr="003C6A84" w:rsidRDefault="00503338" w:rsidP="00453A7D">
      <w:pPr>
        <w:autoSpaceDE w:val="0"/>
        <w:autoSpaceDN w:val="0"/>
        <w:adjustRightInd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прием и регистрация заявления о предоставлении муниципальной услуги – 1 рабочий день;</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рассмотрение заявления о предоставлении муниципальной услуги – в течение 4 рабочих дней со дня регистрации заявления;</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4E355E">
        <w:rPr>
          <w:rFonts w:ascii="Times New Roman" w:hAnsi="Times New Roman"/>
          <w:sz w:val="24"/>
          <w:szCs w:val="24"/>
        </w:rPr>
        <w:t>с даты поступления</w:t>
      </w:r>
      <w:proofErr w:type="gramEnd"/>
      <w:r w:rsidRPr="004E355E">
        <w:rPr>
          <w:rFonts w:ascii="Times New Roman" w:hAnsi="Times New Roman"/>
          <w:sz w:val="24"/>
          <w:szCs w:val="24"/>
        </w:rPr>
        <w:t xml:space="preserve"> запроса от ОМСУ;</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proofErr w:type="gramStart"/>
      <w:r w:rsidRPr="004E355E">
        <w:rPr>
          <w:rFonts w:ascii="Times New Roman" w:hAnsi="Times New Roman"/>
          <w:sz w:val="24"/>
          <w:szCs w:val="24"/>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w:t>
      </w:r>
      <w:r w:rsidR="00FD1613" w:rsidRPr="004E355E">
        <w:rPr>
          <w:rFonts w:ascii="Times New Roman" w:hAnsi="Times New Roman"/>
          <w:sz w:val="24"/>
          <w:szCs w:val="24"/>
        </w:rPr>
        <w:t>отдельных</w:t>
      </w:r>
      <w:r w:rsidRPr="004E355E">
        <w:rPr>
          <w:rFonts w:ascii="Times New Roman" w:hAnsi="Times New Roman"/>
          <w:sz w:val="24"/>
          <w:szCs w:val="24"/>
        </w:rPr>
        <w:t xml:space="preserve">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4E355E">
        <w:rPr>
          <w:rFonts w:ascii="Times New Roman" w:hAnsi="Times New Roman"/>
          <w:sz w:val="24"/>
          <w:szCs w:val="24"/>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4E355E">
        <w:rPr>
          <w:rFonts w:ascii="Times New Roman" w:hAnsi="Times New Roman"/>
          <w:sz w:val="24"/>
          <w:szCs w:val="24"/>
        </w:rPr>
        <w:t>и(</w:t>
      </w:r>
      <w:proofErr w:type="gramEnd"/>
      <w:r w:rsidRPr="004E355E">
        <w:rPr>
          <w:rFonts w:ascii="Times New Roman" w:hAnsi="Times New Roman"/>
          <w:sz w:val="24"/>
          <w:szCs w:val="24"/>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выдача специального разрешения – 1 рабочий день.</w:t>
      </w:r>
    </w:p>
    <w:p w:rsidR="00D12701" w:rsidRPr="004E355E" w:rsidRDefault="00D12701" w:rsidP="00D12701">
      <w:pPr>
        <w:pStyle w:val="af6"/>
        <w:ind w:firstLine="708"/>
        <w:jc w:val="both"/>
      </w:pPr>
      <w:proofErr w:type="gramStart"/>
      <w:r w:rsidRPr="004E355E">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4E355E">
        <w:t xml:space="preserve"> установленному и (или) постоянному маршруту - в течение 2 рабочих дней </w:t>
      </w:r>
      <w:proofErr w:type="gramStart"/>
      <w:r w:rsidRPr="004E355E">
        <w:t>с даты регистрации</w:t>
      </w:r>
      <w:proofErr w:type="gramEnd"/>
      <w:r w:rsidRPr="004E355E">
        <w:t xml:space="preserve"> заявления.</w:t>
      </w:r>
    </w:p>
    <w:p w:rsidR="00503338" w:rsidRPr="004E355E" w:rsidRDefault="00D12701" w:rsidP="00D12701">
      <w:pPr>
        <w:pStyle w:val="af6"/>
        <w:ind w:firstLine="539"/>
        <w:jc w:val="both"/>
      </w:pPr>
      <w:proofErr w:type="gramStart"/>
      <w:r w:rsidRPr="004E355E">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3.1.2. Прием и регистрация заявления о предоставлении муниципальной услуги.</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lastRenderedPageBreak/>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После проверки документов специалист:</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 xml:space="preserve">в случае наличия оснований для отказа в приеме документов, предусмотренных </w:t>
      </w:r>
      <w:hyperlink w:anchor="P199" w:history="1">
        <w:r w:rsidRPr="004E355E">
          <w:rPr>
            <w:rFonts w:ascii="Times New Roman" w:hAnsi="Times New Roman"/>
            <w:sz w:val="24"/>
            <w:szCs w:val="24"/>
          </w:rPr>
          <w:t>пунктом 2.</w:t>
        </w:r>
      </w:hyperlink>
      <w:r w:rsidRPr="004E355E">
        <w:rPr>
          <w:rFonts w:ascii="Times New Roman" w:hAnsi="Times New Roman"/>
          <w:sz w:val="24"/>
          <w:szCs w:val="24"/>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 xml:space="preserve">в случае отсутствия оснований для отказа в приеме документов, предусмотренных </w:t>
      </w:r>
      <w:hyperlink w:anchor="P199" w:history="1">
        <w:r w:rsidRPr="004E355E">
          <w:rPr>
            <w:rFonts w:ascii="Times New Roman" w:hAnsi="Times New Roman"/>
            <w:sz w:val="24"/>
            <w:szCs w:val="24"/>
          </w:rPr>
          <w:t>2.9</w:t>
        </w:r>
      </w:hyperlink>
      <w:r w:rsidRPr="004E355E">
        <w:rPr>
          <w:rFonts w:ascii="Times New Roman" w:hAnsi="Times New Roman"/>
          <w:sz w:val="24"/>
          <w:szCs w:val="24"/>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503338" w:rsidRPr="004E355E" w:rsidRDefault="00503338" w:rsidP="00503338">
      <w:pPr>
        <w:widowControl w:val="0"/>
        <w:autoSpaceDE w:val="0"/>
        <w:autoSpaceDN w:val="0"/>
        <w:spacing w:after="0" w:line="240" w:lineRule="auto"/>
        <w:ind w:firstLine="539"/>
        <w:jc w:val="both"/>
        <w:rPr>
          <w:rFonts w:ascii="Times New Roman" w:hAnsi="Times New Roman"/>
          <w:sz w:val="24"/>
          <w:szCs w:val="24"/>
        </w:rPr>
      </w:pPr>
      <w:r w:rsidRPr="004E355E">
        <w:rPr>
          <w:rFonts w:ascii="Times New Roman" w:hAnsi="Times New Roman"/>
          <w:sz w:val="24"/>
          <w:szCs w:val="24"/>
        </w:rPr>
        <w:t>Максимальный срок выполнения административной процедуры – 1 рабочий день.</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3.1.2.3. Лицо, ответственное за выполнение административной процедуры: специалист ОМСУ, ответственный за предоставление муниципальной услуги.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3.1.3. Рассмотрение заявления о предоставлении муниципальной услуги.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3.1.3.2. </w:t>
      </w:r>
      <w:proofErr w:type="gramStart"/>
      <w:r w:rsidRPr="004E355E">
        <w:rPr>
          <w:rFonts w:ascii="Times New Roman" w:hAnsi="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1) наличие полномочий ОМСУ на выдачу специального разрешения по заявленному маршруту;</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4E355E">
        <w:rPr>
          <w:rFonts w:ascii="Times New Roman" w:hAnsi="Times New Roman"/>
          <w:sz w:val="24"/>
          <w:szCs w:val="24"/>
        </w:rPr>
        <w:t>и(</w:t>
      </w:r>
      <w:proofErr w:type="gramEnd"/>
      <w:r w:rsidRPr="004E355E">
        <w:rPr>
          <w:rFonts w:ascii="Times New Roman" w:hAnsi="Times New Roman"/>
          <w:sz w:val="24"/>
          <w:szCs w:val="24"/>
        </w:rPr>
        <w:t>или) крупногабаритного транспортного средства по заявленному маршруту;</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4) сведений о соблюдении требований о перевозке делимого груза.</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Максимальный срок выполнения административного действия – 4 рабочих дня </w:t>
      </w:r>
      <w:proofErr w:type="gramStart"/>
      <w:r w:rsidRPr="004E355E">
        <w:rPr>
          <w:rFonts w:ascii="Times New Roman" w:hAnsi="Times New Roman"/>
          <w:sz w:val="24"/>
          <w:szCs w:val="24"/>
        </w:rPr>
        <w:t>с даты регистрации</w:t>
      </w:r>
      <w:proofErr w:type="gramEnd"/>
      <w:r w:rsidRPr="004E355E">
        <w:rPr>
          <w:rFonts w:ascii="Times New Roman" w:hAnsi="Times New Roman"/>
          <w:sz w:val="24"/>
          <w:szCs w:val="24"/>
        </w:rPr>
        <w:t xml:space="preserve"> заявления.</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3.1.3.3. Лицо, ответственное за выполнение административной процедуры: специалист ОМСУ, ответственный за предоставление муниципальной услуги.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bookmarkStart w:id="3" w:name="P328"/>
      <w:bookmarkEnd w:id="3"/>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lastRenderedPageBreak/>
        <w:t>1) ОМСУ не вправе выдавать специальное разрешение по заявленному маршруту;</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4) установленные требования о перевозке делимого груза не соблюдены.</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В случае принятия решения об отказе в выдаче специального разрешения специалист в течение 4 рабочих дней </w:t>
      </w:r>
      <w:proofErr w:type="gramStart"/>
      <w:r w:rsidRPr="004E355E">
        <w:rPr>
          <w:rFonts w:ascii="Times New Roman" w:hAnsi="Times New Roman"/>
          <w:sz w:val="24"/>
          <w:szCs w:val="24"/>
        </w:rPr>
        <w:t>с даты регистрации</w:t>
      </w:r>
      <w:proofErr w:type="gramEnd"/>
      <w:r w:rsidRPr="004E355E">
        <w:rPr>
          <w:rFonts w:ascii="Times New Roman" w:hAnsi="Times New Roman"/>
          <w:sz w:val="24"/>
          <w:szCs w:val="24"/>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3.1.4. Согласование маршрута тяжеловесного </w:t>
      </w:r>
      <w:proofErr w:type="gramStart"/>
      <w:r w:rsidRPr="004E355E">
        <w:rPr>
          <w:rFonts w:ascii="Times New Roman" w:hAnsi="Times New Roman"/>
          <w:sz w:val="24"/>
          <w:szCs w:val="24"/>
        </w:rPr>
        <w:t>и(</w:t>
      </w:r>
      <w:proofErr w:type="gramEnd"/>
      <w:r w:rsidRPr="004E355E">
        <w:rPr>
          <w:rFonts w:ascii="Times New Roman" w:hAnsi="Times New Roman"/>
          <w:sz w:val="24"/>
          <w:szCs w:val="24"/>
        </w:rPr>
        <w:t>или) крупногабаритного транспортного средства.</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3.1.4.1. Основание для начала административной процедуры: отсутствие оснований для отказа в выдаче </w:t>
      </w:r>
      <w:proofErr w:type="spellStart"/>
      <w:r w:rsidRPr="004E355E">
        <w:rPr>
          <w:rFonts w:ascii="Times New Roman" w:hAnsi="Times New Roman"/>
          <w:sz w:val="24"/>
          <w:szCs w:val="24"/>
        </w:rPr>
        <w:t>спецразрешения</w:t>
      </w:r>
      <w:proofErr w:type="spellEnd"/>
      <w:r w:rsidRPr="004E355E">
        <w:rPr>
          <w:rFonts w:ascii="Times New Roman" w:hAnsi="Times New Roman"/>
          <w:sz w:val="24"/>
          <w:szCs w:val="24"/>
        </w:rPr>
        <w:t xml:space="preserve">, перечисленных в </w:t>
      </w:r>
      <w:hyperlink w:anchor="P328" w:history="1">
        <w:proofErr w:type="spellStart"/>
        <w:r w:rsidRPr="004E355E">
          <w:rPr>
            <w:rFonts w:ascii="Times New Roman" w:hAnsi="Times New Roman"/>
            <w:sz w:val="24"/>
            <w:szCs w:val="24"/>
          </w:rPr>
          <w:t>пп</w:t>
        </w:r>
        <w:proofErr w:type="spellEnd"/>
        <w:r w:rsidRPr="004E355E">
          <w:rPr>
            <w:rFonts w:ascii="Times New Roman" w:hAnsi="Times New Roman"/>
            <w:sz w:val="24"/>
            <w:szCs w:val="24"/>
          </w:rPr>
          <w:t>. 3.1.3.5</w:t>
        </w:r>
      </w:hyperlink>
      <w:r w:rsidRPr="004E355E">
        <w:rPr>
          <w:rFonts w:ascii="Times New Roman" w:hAnsi="Times New Roman"/>
          <w:sz w:val="24"/>
          <w:szCs w:val="24"/>
        </w:rPr>
        <w:t xml:space="preserve"> настоящего Регламента.</w:t>
      </w:r>
    </w:p>
    <w:p w:rsidR="00C95BBD" w:rsidRPr="004E355E" w:rsidRDefault="00503338" w:rsidP="00E95212">
      <w:pPr>
        <w:pStyle w:val="af6"/>
        <w:ind w:firstLine="708"/>
        <w:jc w:val="both"/>
        <w:rPr>
          <w:rFonts w:eastAsia="Calibri"/>
          <w:lang w:eastAsia="en-US"/>
        </w:rPr>
      </w:pPr>
      <w:bookmarkStart w:id="4" w:name="P337"/>
      <w:bookmarkEnd w:id="4"/>
      <w:r w:rsidRPr="004E355E">
        <w:t xml:space="preserve">3.1.4.2. </w:t>
      </w:r>
      <w:r w:rsidR="00C95BBD" w:rsidRPr="004E355E">
        <w:rPr>
          <w:rFonts w:eastAsia="Calibri"/>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00C95BBD" w:rsidRPr="004E355E">
        <w:rPr>
          <w:rFonts w:eastAsia="Calibri"/>
          <w:lang w:eastAsia="en-US"/>
        </w:rPr>
        <w:t>и(</w:t>
      </w:r>
      <w:proofErr w:type="gramEnd"/>
      <w:r w:rsidR="00C95BBD" w:rsidRPr="004E355E">
        <w:rPr>
          <w:rFonts w:eastAsia="Calibri"/>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C95BBD" w:rsidRPr="004E355E" w:rsidRDefault="00C95BBD" w:rsidP="00C95BBD">
      <w:pPr>
        <w:pStyle w:val="af6"/>
        <w:ind w:firstLine="708"/>
        <w:jc w:val="both"/>
        <w:rPr>
          <w:rFonts w:eastAsia="Calibri"/>
          <w:lang w:eastAsia="en-US"/>
        </w:rPr>
      </w:pPr>
      <w:r w:rsidRPr="004E355E">
        <w:rPr>
          <w:rFonts w:eastAsia="Calibri"/>
          <w:lang w:eastAsia="en-US"/>
        </w:rPr>
        <w:t>ОМСУ осуществляет согласование маршрута тяжеловесного и (или) крупногабаритного транспортного средства с Госавтоинспекцией:</w:t>
      </w:r>
    </w:p>
    <w:p w:rsidR="00C95BBD" w:rsidRPr="004E355E" w:rsidRDefault="00C95BBD" w:rsidP="00C95BBD">
      <w:pPr>
        <w:pStyle w:val="af6"/>
        <w:ind w:firstLine="708"/>
        <w:jc w:val="both"/>
        <w:rPr>
          <w:rFonts w:eastAsia="Calibri"/>
          <w:lang w:eastAsia="en-US"/>
        </w:rPr>
      </w:pPr>
      <w:r w:rsidRPr="004E355E">
        <w:rPr>
          <w:rFonts w:eastAsia="Calibri"/>
          <w:lang w:eastAsia="en-US"/>
        </w:rPr>
        <w:t>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C95BBD" w:rsidRPr="004E355E" w:rsidRDefault="00C95BBD" w:rsidP="00C95BBD">
      <w:pPr>
        <w:pStyle w:val="af6"/>
        <w:ind w:firstLine="708"/>
        <w:jc w:val="both"/>
        <w:rPr>
          <w:rFonts w:eastAsia="Calibri"/>
          <w:lang w:eastAsia="en-US"/>
        </w:rPr>
      </w:pPr>
      <w:r w:rsidRPr="004E355E">
        <w:rPr>
          <w:rFonts w:eastAsia="Calibri"/>
          <w:lang w:eastAsia="en-US"/>
        </w:rPr>
        <w:t>2) в случаях, если для движения транспортного средства требуется:</w:t>
      </w:r>
    </w:p>
    <w:p w:rsidR="00C95BBD" w:rsidRPr="004E355E" w:rsidRDefault="00C95BBD" w:rsidP="00C95BBD">
      <w:pPr>
        <w:pStyle w:val="af6"/>
        <w:ind w:firstLine="708"/>
        <w:jc w:val="both"/>
        <w:rPr>
          <w:rFonts w:eastAsia="Calibri"/>
          <w:lang w:eastAsia="en-US"/>
        </w:rPr>
      </w:pPr>
      <w:r w:rsidRPr="004E355E">
        <w:rPr>
          <w:rFonts w:eastAsia="Calibri"/>
          <w:lang w:eastAsia="en-US"/>
        </w:rPr>
        <w:t>укрепление отдельных участков автомобильных дорог;</w:t>
      </w:r>
    </w:p>
    <w:p w:rsidR="00C95BBD" w:rsidRPr="004E355E" w:rsidRDefault="00C95BBD" w:rsidP="00C95BBD">
      <w:pPr>
        <w:pStyle w:val="af6"/>
        <w:ind w:firstLine="708"/>
        <w:jc w:val="both"/>
        <w:rPr>
          <w:rFonts w:eastAsia="Calibri"/>
          <w:lang w:eastAsia="en-US"/>
        </w:rPr>
      </w:pPr>
      <w:r w:rsidRPr="004E355E">
        <w:rPr>
          <w:rFonts w:eastAsia="Calibri"/>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03338" w:rsidRPr="004E355E" w:rsidRDefault="00C95BBD" w:rsidP="00C95BBD">
      <w:pPr>
        <w:pStyle w:val="af6"/>
        <w:ind w:firstLine="708"/>
        <w:jc w:val="both"/>
      </w:pPr>
      <w:r w:rsidRPr="004E355E">
        <w:rPr>
          <w:rFonts w:eastAsia="Calibri"/>
          <w:lang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i/>
          <w:sz w:val="24"/>
          <w:szCs w:val="24"/>
        </w:rPr>
        <w:t>1 действие:</w:t>
      </w:r>
      <w:r w:rsidRPr="004E355E">
        <w:rPr>
          <w:rFonts w:ascii="Times New Roman" w:hAnsi="Times New Roman"/>
          <w:sz w:val="24"/>
          <w:szCs w:val="24"/>
        </w:rPr>
        <w:t xml:space="preserve"> согласование маршрута тяжеловесного </w:t>
      </w:r>
      <w:proofErr w:type="gramStart"/>
      <w:r w:rsidRPr="004E355E">
        <w:rPr>
          <w:rFonts w:ascii="Times New Roman" w:hAnsi="Times New Roman"/>
          <w:sz w:val="24"/>
          <w:szCs w:val="24"/>
        </w:rPr>
        <w:t>и(</w:t>
      </w:r>
      <w:proofErr w:type="gramEnd"/>
      <w:r w:rsidRPr="004E355E">
        <w:rPr>
          <w:rFonts w:ascii="Times New Roman" w:hAnsi="Times New Roman"/>
          <w:sz w:val="24"/>
          <w:szCs w:val="24"/>
        </w:rPr>
        <w:t>или) крупногабаритного транспортного средства с владельцами автомобильных дорог.</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ОМСУ в течение четырех рабочих дней со дня регистрации заявления:</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1) устанавливает путь следования по заявленному маршруту;</w:t>
      </w:r>
    </w:p>
    <w:p w:rsidR="00503338" w:rsidRPr="004E355E" w:rsidRDefault="00503338" w:rsidP="00503338">
      <w:pPr>
        <w:widowControl w:val="0"/>
        <w:autoSpaceDE w:val="0"/>
        <w:autoSpaceDN w:val="0"/>
        <w:spacing w:after="0" w:line="240" w:lineRule="auto"/>
        <w:ind w:firstLine="709"/>
        <w:jc w:val="both"/>
        <w:rPr>
          <w:rFonts w:ascii="Times New Roman" w:hAnsi="Times New Roman"/>
          <w:sz w:val="24"/>
          <w:szCs w:val="24"/>
        </w:rPr>
      </w:pPr>
      <w:r w:rsidRPr="004E355E">
        <w:rPr>
          <w:rFonts w:ascii="Times New Roman" w:hAnsi="Times New Roman"/>
          <w:sz w:val="24"/>
          <w:szCs w:val="24"/>
        </w:rPr>
        <w:t xml:space="preserve">2) </w:t>
      </w:r>
      <w:r w:rsidR="00C95BBD" w:rsidRPr="004E355E">
        <w:rPr>
          <w:rFonts w:ascii="Times New Roman" w:eastAsia="Calibri" w:hAnsi="Times New Roman"/>
          <w:sz w:val="24"/>
          <w:szCs w:val="24"/>
          <w:lang w:eastAsia="en-US"/>
        </w:rPr>
        <w:t xml:space="preserve">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sidR="00C95BBD" w:rsidRPr="004E355E">
        <w:rPr>
          <w:rFonts w:ascii="Times New Roman" w:eastAsia="Calibri" w:hAnsi="Times New Roman"/>
          <w:sz w:val="24"/>
          <w:szCs w:val="24"/>
          <w:lang w:eastAsia="en-US"/>
        </w:rPr>
        <w:t>необщего</w:t>
      </w:r>
      <w:proofErr w:type="spellEnd"/>
      <w:r w:rsidR="00C95BBD" w:rsidRPr="004E355E">
        <w:rPr>
          <w:rFonts w:ascii="Times New Roman" w:eastAsia="Calibri" w:hAnsi="Times New Roman"/>
          <w:sz w:val="24"/>
          <w:szCs w:val="24"/>
          <w:lang w:eastAsia="en-US"/>
        </w:rPr>
        <w:t xml:space="preserve"> пользования по пути следования транспортного средства;</w:t>
      </w:r>
    </w:p>
    <w:p w:rsidR="00C95BBD" w:rsidRPr="004E355E" w:rsidRDefault="00503338" w:rsidP="00C95BBD">
      <w:pPr>
        <w:pStyle w:val="af6"/>
        <w:ind w:firstLine="708"/>
        <w:jc w:val="both"/>
        <w:rPr>
          <w:rFonts w:eastAsia="Calibri"/>
          <w:lang w:eastAsia="en-US"/>
        </w:rPr>
      </w:pPr>
      <w:proofErr w:type="gramStart"/>
      <w:r w:rsidRPr="004E355E">
        <w:t xml:space="preserve">3) </w:t>
      </w:r>
      <w:r w:rsidR="00C95BBD" w:rsidRPr="004E355E">
        <w:rPr>
          <w:rFonts w:eastAsia="Calibri"/>
          <w:lang w:eastAsia="en-US"/>
        </w:rPr>
        <w:t>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00C95BBD" w:rsidRPr="004E355E">
        <w:rPr>
          <w:rFonts w:eastAsia="Calibri"/>
          <w:lang w:eastAsia="en-US"/>
        </w:rPr>
        <w:t xml:space="preserve"> </w:t>
      </w:r>
      <w:proofErr w:type="gramStart"/>
      <w:r w:rsidR="00C95BBD" w:rsidRPr="004E355E">
        <w:rPr>
          <w:rFonts w:eastAsia="Calibri"/>
          <w:lang w:eastAsia="en-US"/>
        </w:rPr>
        <w:t xml:space="preserve">параметры транспортного средства (автопоезда): масса, расстояние между осями, нагрузки на оси, количество и </w:t>
      </w:r>
      <w:proofErr w:type="spellStart"/>
      <w:r w:rsidR="00C95BBD" w:rsidRPr="004E355E">
        <w:rPr>
          <w:rFonts w:eastAsia="Calibri"/>
          <w:lang w:eastAsia="en-US"/>
        </w:rPr>
        <w:t>скатность</w:t>
      </w:r>
      <w:proofErr w:type="spellEnd"/>
      <w:r w:rsidR="00C95BBD" w:rsidRPr="004E355E">
        <w:rPr>
          <w:rFonts w:eastAsia="Calibri"/>
          <w:lang w:eastAsia="en-US"/>
        </w:rPr>
        <w:t xml:space="preserve"> колес на каждой оси, наличие пневматической подвески, габариты (длина, ширина, </w:t>
      </w:r>
      <w:r w:rsidR="00C95BBD" w:rsidRPr="004E355E">
        <w:rPr>
          <w:rFonts w:eastAsia="Calibri"/>
          <w:lang w:eastAsia="en-US"/>
        </w:rPr>
        <w:lastRenderedPageBreak/>
        <w:t>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C95BBD" w:rsidRPr="004E355E" w:rsidRDefault="00C95BBD" w:rsidP="00C95BBD">
      <w:pPr>
        <w:pStyle w:val="af6"/>
        <w:ind w:firstLine="708"/>
        <w:jc w:val="both"/>
        <w:rPr>
          <w:rFonts w:eastAsia="Calibri"/>
          <w:lang w:eastAsia="en-US"/>
        </w:rPr>
      </w:pPr>
      <w:r w:rsidRPr="004E355E">
        <w:rPr>
          <w:rFonts w:eastAsia="Calibri"/>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4E355E">
        <w:rPr>
          <w:rFonts w:eastAsia="Calibri"/>
          <w:lang w:eastAsia="en-US"/>
        </w:rPr>
        <w:t>с даты поступления</w:t>
      </w:r>
      <w:proofErr w:type="gramEnd"/>
      <w:r w:rsidRPr="004E355E">
        <w:rPr>
          <w:rFonts w:eastAsia="Calibri"/>
          <w:lang w:eastAsia="en-US"/>
        </w:rPr>
        <w:t>.</w:t>
      </w:r>
    </w:p>
    <w:p w:rsidR="00C95BBD" w:rsidRPr="004E355E" w:rsidRDefault="00C95BBD" w:rsidP="00C95BBD">
      <w:pPr>
        <w:pStyle w:val="af6"/>
        <w:ind w:firstLine="708"/>
        <w:jc w:val="both"/>
        <w:rPr>
          <w:rFonts w:eastAsia="Calibri"/>
          <w:lang w:eastAsia="en-US"/>
        </w:rPr>
      </w:pPr>
      <w:r w:rsidRPr="004E355E">
        <w:rPr>
          <w:rFonts w:eastAsia="Calibri"/>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4E355E">
        <w:rPr>
          <w:rFonts w:eastAsia="Calibri"/>
          <w:lang w:eastAsia="en-US"/>
        </w:rPr>
        <w:t>с даты поступления</w:t>
      </w:r>
      <w:proofErr w:type="gramEnd"/>
      <w:r w:rsidRPr="004E355E">
        <w:rPr>
          <w:rFonts w:eastAsia="Calibri"/>
          <w:lang w:eastAsia="en-US"/>
        </w:rPr>
        <w:t xml:space="preserve"> запроса от ОМСУ.</w:t>
      </w:r>
    </w:p>
    <w:p w:rsidR="00C95BBD" w:rsidRPr="004E355E" w:rsidRDefault="00C95BBD" w:rsidP="00C95BBD">
      <w:pPr>
        <w:pStyle w:val="af6"/>
        <w:ind w:firstLine="708"/>
        <w:jc w:val="both"/>
        <w:rPr>
          <w:rFonts w:eastAsia="Calibri"/>
          <w:lang w:eastAsia="en-US"/>
        </w:rPr>
      </w:pPr>
      <w:proofErr w:type="gramStart"/>
      <w:r w:rsidRPr="004E355E">
        <w:rPr>
          <w:rFonts w:eastAsia="Calibri"/>
          <w:lang w:eastAsia="en-US"/>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C95BBD" w:rsidRPr="004E355E" w:rsidRDefault="00C95BBD" w:rsidP="00C95BBD">
      <w:pPr>
        <w:pStyle w:val="af6"/>
        <w:ind w:firstLine="708"/>
        <w:jc w:val="both"/>
        <w:rPr>
          <w:rFonts w:eastAsia="Calibri"/>
          <w:lang w:eastAsia="en-US"/>
        </w:rPr>
      </w:pPr>
      <w:r w:rsidRPr="004E355E">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C95BBD" w:rsidRPr="004E355E" w:rsidRDefault="00C95BBD" w:rsidP="00C95BBD">
      <w:pPr>
        <w:pStyle w:val="af6"/>
        <w:ind w:firstLine="708"/>
        <w:jc w:val="both"/>
        <w:rPr>
          <w:rFonts w:eastAsia="Calibri"/>
          <w:lang w:eastAsia="en-US"/>
        </w:rPr>
      </w:pPr>
      <w:proofErr w:type="gramStart"/>
      <w:r w:rsidRPr="004E355E">
        <w:rPr>
          <w:rFonts w:eastAsia="Calibri"/>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4E355E">
        <w:rPr>
          <w:rFonts w:eastAsia="Calibri"/>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C95BBD" w:rsidRPr="004E355E" w:rsidRDefault="00C95BBD" w:rsidP="00C95BBD">
      <w:pPr>
        <w:pStyle w:val="af6"/>
        <w:ind w:firstLine="708"/>
        <w:jc w:val="both"/>
        <w:rPr>
          <w:rFonts w:eastAsia="Calibri"/>
          <w:lang w:eastAsia="en-US"/>
        </w:rPr>
      </w:pPr>
      <w:r w:rsidRPr="004E355E">
        <w:rPr>
          <w:rFonts w:eastAsia="Calibri"/>
          <w:lang w:eastAsia="en-US"/>
        </w:rPr>
        <w:t>Указанные мероприятия проводятся при выполнении хотя бы одного из следующих условий:</w:t>
      </w:r>
    </w:p>
    <w:p w:rsidR="00C95BBD" w:rsidRPr="004E355E" w:rsidRDefault="00C95BBD" w:rsidP="00C95BBD">
      <w:pPr>
        <w:pStyle w:val="af6"/>
        <w:ind w:firstLine="708"/>
        <w:jc w:val="both"/>
        <w:rPr>
          <w:rFonts w:eastAsia="Calibri"/>
          <w:lang w:eastAsia="en-US"/>
        </w:rPr>
      </w:pPr>
      <w:r w:rsidRPr="004E355E">
        <w:rPr>
          <w:rFonts w:eastAsia="Calibri"/>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C95BBD" w:rsidRPr="004E355E" w:rsidRDefault="00C95BBD" w:rsidP="00C95BBD">
      <w:pPr>
        <w:pStyle w:val="af6"/>
        <w:ind w:firstLine="708"/>
        <w:jc w:val="both"/>
        <w:rPr>
          <w:rFonts w:eastAsia="Calibri"/>
          <w:lang w:eastAsia="en-US"/>
        </w:rPr>
      </w:pPr>
      <w:r w:rsidRPr="004E355E">
        <w:rPr>
          <w:rFonts w:eastAsia="Calibri"/>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C95BBD" w:rsidRPr="004E355E" w:rsidRDefault="00C95BBD" w:rsidP="00C95BBD">
      <w:pPr>
        <w:pStyle w:val="af6"/>
        <w:ind w:firstLine="708"/>
        <w:jc w:val="both"/>
        <w:rPr>
          <w:rFonts w:eastAsia="Calibri"/>
          <w:lang w:eastAsia="en-US"/>
        </w:rPr>
      </w:pPr>
      <w:r w:rsidRPr="004E355E">
        <w:rPr>
          <w:rFonts w:eastAsia="Calibri"/>
          <w:lang w:eastAsia="en-US"/>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C95BBD" w:rsidRPr="004E355E" w:rsidRDefault="00C95BBD" w:rsidP="00C95BBD">
      <w:pPr>
        <w:pStyle w:val="af6"/>
        <w:ind w:firstLine="708"/>
        <w:jc w:val="both"/>
        <w:rPr>
          <w:rFonts w:eastAsia="Calibri"/>
          <w:lang w:eastAsia="en-US"/>
        </w:rPr>
      </w:pPr>
      <w:proofErr w:type="gramStart"/>
      <w:r w:rsidRPr="004E355E">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C95BBD" w:rsidRPr="004E355E" w:rsidRDefault="00C95BBD" w:rsidP="00C95BBD">
      <w:pPr>
        <w:pStyle w:val="af6"/>
        <w:ind w:firstLine="708"/>
        <w:jc w:val="both"/>
      </w:pPr>
      <w:proofErr w:type="gramStart"/>
      <w:r w:rsidRPr="004E355E">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sidRPr="004E355E">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C95BBD" w:rsidRPr="004E355E" w:rsidRDefault="00C95BBD" w:rsidP="00C95BBD">
      <w:pPr>
        <w:pStyle w:val="af6"/>
        <w:ind w:firstLine="708"/>
        <w:jc w:val="both"/>
      </w:pPr>
      <w:r w:rsidRPr="004E355E">
        <w:lastRenderedPageBreak/>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C95BBD" w:rsidRPr="004E355E" w:rsidRDefault="00C95BBD" w:rsidP="00C95BBD">
      <w:pPr>
        <w:pStyle w:val="af6"/>
        <w:ind w:firstLine="708"/>
        <w:jc w:val="both"/>
      </w:pPr>
      <w:r w:rsidRPr="004E355E">
        <w:t xml:space="preserve">В течение одного дня </w:t>
      </w:r>
      <w:proofErr w:type="gramStart"/>
      <w:r w:rsidRPr="004E355E">
        <w:t>с даты поступления</w:t>
      </w:r>
      <w:proofErr w:type="gramEnd"/>
      <w:r w:rsidRPr="004E355E">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C95BBD" w:rsidRPr="004E355E" w:rsidRDefault="00C95BBD" w:rsidP="00C95BBD">
      <w:pPr>
        <w:pStyle w:val="af6"/>
        <w:ind w:firstLine="708"/>
        <w:jc w:val="both"/>
      </w:pPr>
      <w:r w:rsidRPr="004E355E">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03338" w:rsidRPr="004E355E" w:rsidRDefault="00C95BBD" w:rsidP="00C95BBD">
      <w:pPr>
        <w:pStyle w:val="af6"/>
        <w:ind w:firstLine="708"/>
        <w:jc w:val="both"/>
      </w:pPr>
      <w:r w:rsidRPr="004E355E">
        <w:t>Максимальный срок выполнения административного действия - четыре рабочих дня.</w:t>
      </w:r>
    </w:p>
    <w:p w:rsidR="00503338" w:rsidRPr="004E355E" w:rsidRDefault="00503338" w:rsidP="00C95BBD">
      <w:pPr>
        <w:pStyle w:val="af6"/>
        <w:ind w:firstLine="708"/>
        <w:jc w:val="both"/>
      </w:pPr>
      <w:r w:rsidRPr="004E355E">
        <w:rPr>
          <w:i/>
        </w:rPr>
        <w:t>2 действие:</w:t>
      </w:r>
      <w:r w:rsidRPr="004E355E">
        <w:t xml:space="preserve"> согласование маршрута тяжеловесного </w:t>
      </w:r>
      <w:proofErr w:type="gramStart"/>
      <w:r w:rsidRPr="004E355E">
        <w:t>и(</w:t>
      </w:r>
      <w:proofErr w:type="gramEnd"/>
      <w:r w:rsidRPr="004E355E">
        <w:t>или) крупногабаритного транспортного средства с Госавтоинспекцией.</w:t>
      </w:r>
    </w:p>
    <w:p w:rsidR="00C95BBD" w:rsidRPr="004E355E" w:rsidRDefault="00503338" w:rsidP="00C95BBD">
      <w:pPr>
        <w:pStyle w:val="af6"/>
        <w:ind w:firstLine="708"/>
        <w:jc w:val="both"/>
        <w:rPr>
          <w:rFonts w:eastAsia="Calibri"/>
          <w:lang w:eastAsia="en-US"/>
        </w:rPr>
      </w:pPr>
      <w:r w:rsidRPr="004E355E">
        <w:t xml:space="preserve">После согласования маршрута тяжеловесного </w:t>
      </w:r>
      <w:proofErr w:type="gramStart"/>
      <w:r w:rsidRPr="004E355E">
        <w:t>и(</w:t>
      </w:r>
      <w:proofErr w:type="gramEnd"/>
      <w:r w:rsidRPr="004E355E">
        <w:t xml:space="preserve">или) крупногабаритного транспортного средства всеми владельцами автомобильных дорог, по которым проходит </w:t>
      </w:r>
      <w:r w:rsidR="00C95BBD" w:rsidRPr="004E355E">
        <w:t xml:space="preserve">такой </w:t>
      </w:r>
      <w:r w:rsidRPr="004E355E">
        <w:t xml:space="preserve">маршрут, </w:t>
      </w:r>
      <w:r w:rsidR="00C95BBD" w:rsidRPr="004E355E">
        <w:rPr>
          <w:rFonts w:eastAsia="Calibri"/>
          <w:lang w:eastAsia="en-US"/>
        </w:rPr>
        <w:t xml:space="preserve">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00C95BBD" w:rsidRPr="004E355E">
        <w:rPr>
          <w:rFonts w:eastAsia="Calibri"/>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00C95BBD" w:rsidRPr="004E355E">
        <w:rPr>
          <w:rFonts w:eastAsia="Calibri"/>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C95BBD" w:rsidRPr="004E355E" w:rsidRDefault="00C95BBD" w:rsidP="00C95BBD">
      <w:pPr>
        <w:pStyle w:val="af6"/>
        <w:ind w:firstLine="708"/>
        <w:jc w:val="both"/>
        <w:rPr>
          <w:rFonts w:eastAsia="Calibri"/>
          <w:lang w:eastAsia="en-US"/>
        </w:rPr>
      </w:pPr>
      <w:r w:rsidRPr="004E355E">
        <w:rPr>
          <w:rFonts w:eastAsia="Calibri"/>
          <w:lang w:eastAsia="en-US"/>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4E355E">
        <w:rPr>
          <w:rFonts w:eastAsia="Calibri"/>
          <w:lang w:eastAsia="en-US"/>
        </w:rPr>
        <w:t>с даты регистрации</w:t>
      </w:r>
      <w:proofErr w:type="gramEnd"/>
      <w:r w:rsidRPr="004E355E">
        <w:rPr>
          <w:rFonts w:eastAsia="Calibri"/>
          <w:lang w:eastAsia="en-US"/>
        </w:rPr>
        <w:t xml:space="preserve"> запроса, полученного от ОМСУ</w:t>
      </w:r>
      <w:r w:rsidR="00E96DB8" w:rsidRPr="004E355E">
        <w:rPr>
          <w:rFonts w:eastAsia="Calibri"/>
          <w:lang w:eastAsia="en-US"/>
        </w:rPr>
        <w:t>.</w:t>
      </w:r>
    </w:p>
    <w:p w:rsidR="00C95BBD" w:rsidRPr="004E355E" w:rsidRDefault="00C95BBD" w:rsidP="00C95BBD">
      <w:pPr>
        <w:pStyle w:val="af6"/>
        <w:ind w:firstLine="708"/>
        <w:jc w:val="both"/>
        <w:rPr>
          <w:rFonts w:eastAsia="Calibri"/>
          <w:lang w:eastAsia="en-US"/>
        </w:rPr>
      </w:pPr>
      <w:r w:rsidRPr="004E355E">
        <w:rPr>
          <w:rFonts w:eastAsia="Calibri"/>
          <w:lang w:eastAsia="en-US"/>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C95BBD" w:rsidRPr="004E355E" w:rsidRDefault="00C95BBD" w:rsidP="00C95BBD">
      <w:pPr>
        <w:pStyle w:val="af6"/>
        <w:ind w:firstLine="708"/>
        <w:jc w:val="both"/>
        <w:rPr>
          <w:rFonts w:eastAsia="Calibri"/>
          <w:lang w:eastAsia="en-US"/>
        </w:rPr>
      </w:pPr>
      <w:proofErr w:type="gramStart"/>
      <w:r w:rsidRPr="004E355E">
        <w:rPr>
          <w:rFonts w:eastAsia="Calibri"/>
          <w:lang w:eastAsia="en-US"/>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4E355E">
        <w:rPr>
          <w:rFonts w:eastAsia="Calibri"/>
          <w:lang w:eastAsia="en-US"/>
        </w:rPr>
        <w:t>необщего</w:t>
      </w:r>
      <w:proofErr w:type="spellEnd"/>
      <w:r w:rsidRPr="004E355E">
        <w:rPr>
          <w:rFonts w:eastAsia="Calibri"/>
          <w:lang w:eastAsia="en-US"/>
        </w:rPr>
        <w:t xml:space="preserve"> пользования, в ведении которых находятся такие железнодорожные переезды, при выполнении хотя бы одного из следующих условий:</w:t>
      </w:r>
      <w:proofErr w:type="gramEnd"/>
    </w:p>
    <w:p w:rsidR="00C95BBD" w:rsidRPr="004E355E" w:rsidRDefault="00C95BBD" w:rsidP="00C95BBD">
      <w:pPr>
        <w:pStyle w:val="af6"/>
        <w:ind w:firstLine="708"/>
        <w:jc w:val="both"/>
        <w:rPr>
          <w:rFonts w:eastAsia="Calibri"/>
          <w:lang w:eastAsia="en-US"/>
        </w:rPr>
      </w:pPr>
      <w:r w:rsidRPr="004E355E">
        <w:rPr>
          <w:rFonts w:eastAsia="Calibri"/>
          <w:lang w:eastAsia="en-US"/>
        </w:rPr>
        <w:t>ширина транспортного средства с грузом или без груза составляет 5 м и более;</w:t>
      </w:r>
    </w:p>
    <w:p w:rsidR="00C95BBD" w:rsidRPr="004E355E" w:rsidRDefault="00C95BBD" w:rsidP="00C95BBD">
      <w:pPr>
        <w:pStyle w:val="af6"/>
        <w:ind w:firstLine="708"/>
        <w:jc w:val="both"/>
        <w:rPr>
          <w:rFonts w:eastAsia="Calibri"/>
          <w:lang w:eastAsia="en-US"/>
        </w:rPr>
      </w:pPr>
      <w:r w:rsidRPr="004E355E">
        <w:rPr>
          <w:rFonts w:eastAsia="Calibri"/>
          <w:lang w:eastAsia="en-US"/>
        </w:rPr>
        <w:t>высота транспортного средства от поверхности дороги 4,5 м и более;</w:t>
      </w:r>
    </w:p>
    <w:p w:rsidR="00C95BBD" w:rsidRPr="004E355E" w:rsidRDefault="00C95BBD" w:rsidP="00C95BBD">
      <w:pPr>
        <w:pStyle w:val="af6"/>
        <w:ind w:firstLine="708"/>
        <w:jc w:val="both"/>
        <w:rPr>
          <w:rFonts w:eastAsia="Calibri"/>
          <w:lang w:eastAsia="en-US"/>
        </w:rPr>
      </w:pPr>
      <w:r w:rsidRPr="004E355E">
        <w:rPr>
          <w:rFonts w:eastAsia="Calibri"/>
          <w:lang w:eastAsia="en-US"/>
        </w:rPr>
        <w:t>длина автопоезда с одним прицепом превышает 22 м или автопоезд имеет два и более прицепа;</w:t>
      </w:r>
    </w:p>
    <w:p w:rsidR="00C95BBD" w:rsidRPr="004E355E" w:rsidRDefault="00E96DB8" w:rsidP="00C95BBD">
      <w:pPr>
        <w:pStyle w:val="af6"/>
        <w:ind w:firstLine="708"/>
        <w:jc w:val="both"/>
        <w:rPr>
          <w:rFonts w:eastAsia="Calibri"/>
          <w:lang w:eastAsia="en-US"/>
        </w:rPr>
      </w:pPr>
      <w:r w:rsidRPr="004E355E">
        <w:rPr>
          <w:rFonts w:eastAsia="Calibri"/>
          <w:lang w:eastAsia="en-US"/>
        </w:rPr>
        <w:t>с</w:t>
      </w:r>
      <w:r w:rsidR="00C95BBD" w:rsidRPr="004E355E">
        <w:rPr>
          <w:rFonts w:eastAsia="Calibri"/>
          <w:lang w:eastAsia="en-US"/>
        </w:rPr>
        <w:t>корость движения транспортного средства менее 8 км/ч.</w:t>
      </w:r>
    </w:p>
    <w:p w:rsidR="00C95BBD" w:rsidRPr="004E355E" w:rsidRDefault="00C95BBD" w:rsidP="00C95BBD">
      <w:pPr>
        <w:pStyle w:val="af6"/>
        <w:ind w:firstLine="708"/>
        <w:jc w:val="both"/>
        <w:rPr>
          <w:rFonts w:eastAsia="Calibri"/>
          <w:lang w:eastAsia="en-US"/>
        </w:rPr>
      </w:pPr>
      <w:r w:rsidRPr="004E355E">
        <w:rPr>
          <w:rFonts w:eastAsia="Calibri"/>
          <w:lang w:eastAsia="en-US"/>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4E355E">
        <w:rPr>
          <w:rFonts w:eastAsia="Calibri"/>
          <w:lang w:eastAsia="en-US"/>
        </w:rPr>
        <w:t>необщего</w:t>
      </w:r>
      <w:proofErr w:type="spellEnd"/>
      <w:r w:rsidRPr="004E355E">
        <w:rPr>
          <w:rFonts w:eastAsia="Calibri"/>
          <w:lang w:eastAsia="en-US"/>
        </w:rPr>
        <w:t xml:space="preserve"> пользования осуществляется в течение четырех рабочих дней </w:t>
      </w:r>
      <w:proofErr w:type="gramStart"/>
      <w:r w:rsidRPr="004E355E">
        <w:rPr>
          <w:rFonts w:eastAsia="Calibri"/>
          <w:lang w:eastAsia="en-US"/>
        </w:rPr>
        <w:t>с даты получения</w:t>
      </w:r>
      <w:proofErr w:type="gramEnd"/>
      <w:r w:rsidRPr="004E355E">
        <w:rPr>
          <w:rFonts w:eastAsia="Calibri"/>
          <w:lang w:eastAsia="en-US"/>
        </w:rPr>
        <w:t xml:space="preserve"> запроса.</w:t>
      </w:r>
    </w:p>
    <w:p w:rsidR="00C95BBD" w:rsidRPr="004E355E" w:rsidRDefault="00C95BBD" w:rsidP="00C95BBD">
      <w:pPr>
        <w:pStyle w:val="af6"/>
        <w:ind w:firstLine="708"/>
        <w:jc w:val="both"/>
        <w:rPr>
          <w:rFonts w:eastAsia="Calibri"/>
          <w:lang w:eastAsia="en-US"/>
        </w:rPr>
      </w:pPr>
      <w:proofErr w:type="gramStart"/>
      <w:r w:rsidRPr="004E355E">
        <w:rPr>
          <w:rFonts w:eastAsia="Calibri"/>
          <w:lang w:eastAsia="en-US"/>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w:t>
      </w:r>
      <w:r w:rsidRPr="004E355E">
        <w:rPr>
          <w:rFonts w:eastAsia="Calibri"/>
          <w:lang w:eastAsia="en-US"/>
        </w:rPr>
        <w:lastRenderedPageBreak/>
        <w:t>заявителя и ОМСУ одновременно с направлением заявителю запроса о требуемом количестве поездок по маршруту.</w:t>
      </w:r>
      <w:proofErr w:type="gramEnd"/>
    </w:p>
    <w:p w:rsidR="00C95BBD" w:rsidRPr="004E355E" w:rsidRDefault="00C95BBD" w:rsidP="00C95BBD">
      <w:pPr>
        <w:pStyle w:val="af6"/>
        <w:ind w:firstLine="708"/>
        <w:jc w:val="both"/>
        <w:rPr>
          <w:rFonts w:eastAsia="Calibri"/>
          <w:lang w:eastAsia="en-US"/>
        </w:rPr>
      </w:pPr>
      <w:r w:rsidRPr="004E355E">
        <w:rPr>
          <w:rFonts w:eastAsia="Calibri"/>
          <w:lang w:eastAsia="en-US"/>
        </w:rPr>
        <w:t xml:space="preserve">Заявитель в течение двух рабочих дней </w:t>
      </w:r>
      <w:proofErr w:type="gramStart"/>
      <w:r w:rsidRPr="004E355E">
        <w:rPr>
          <w:rFonts w:eastAsia="Calibri"/>
          <w:lang w:eastAsia="en-US"/>
        </w:rPr>
        <w:t>с даты поступления</w:t>
      </w:r>
      <w:proofErr w:type="gramEnd"/>
      <w:r w:rsidRPr="004E355E">
        <w:rPr>
          <w:rFonts w:eastAsia="Calibri"/>
          <w:lang w:eastAsia="en-US"/>
        </w:rPr>
        <w:t xml:space="preserve"> запроса должен уведомить владельца автомобильной дороги о требуемом количестве поездок по заявленному маршруту.</w:t>
      </w:r>
    </w:p>
    <w:p w:rsidR="00C95BBD" w:rsidRPr="004E355E" w:rsidRDefault="00C95BBD" w:rsidP="00C95BBD">
      <w:pPr>
        <w:pStyle w:val="af6"/>
        <w:ind w:firstLine="708"/>
        <w:jc w:val="both"/>
        <w:rPr>
          <w:rFonts w:eastAsia="Calibri"/>
          <w:lang w:eastAsia="en-US"/>
        </w:rPr>
      </w:pPr>
      <w:r w:rsidRPr="004E355E">
        <w:rPr>
          <w:rFonts w:eastAsia="Calibri"/>
          <w:lang w:eastAsia="en-US"/>
        </w:rPr>
        <w:t>В указанном случае владелец автомобильной дороги при согласовании маршрута движения информирует ОМСУ о количестве согласованных поездок.</w:t>
      </w:r>
    </w:p>
    <w:p w:rsidR="00C95BBD" w:rsidRPr="004E355E" w:rsidRDefault="00C95BBD" w:rsidP="00C95BBD">
      <w:pPr>
        <w:pStyle w:val="af6"/>
        <w:ind w:firstLine="708"/>
        <w:jc w:val="both"/>
        <w:rPr>
          <w:rFonts w:eastAsia="Calibri"/>
          <w:lang w:eastAsia="en-US"/>
        </w:rPr>
      </w:pPr>
      <w:r w:rsidRPr="004E355E">
        <w:rPr>
          <w:rFonts w:eastAsia="Calibri"/>
          <w:lang w:eastAsia="en-US"/>
        </w:rPr>
        <w:t>Срок выдачи специального разрешения увеличивается на срок проведения указанных в настоящем пункте мероприятий.</w:t>
      </w:r>
    </w:p>
    <w:p w:rsidR="00C95BBD" w:rsidRPr="004E355E" w:rsidRDefault="00C95BBD" w:rsidP="00C95BBD">
      <w:pPr>
        <w:pStyle w:val="af6"/>
        <w:ind w:firstLine="708"/>
        <w:jc w:val="both"/>
      </w:pPr>
      <w:r w:rsidRPr="004E355E">
        <w:t>3.1.4.3. Лицо, ответственное за выполнение административной процедуры: специалист ОМСУ, ответственный за предоставление муниципальной услуги.</w:t>
      </w:r>
    </w:p>
    <w:p w:rsidR="00C95BBD" w:rsidRPr="004E355E" w:rsidRDefault="00C95BBD" w:rsidP="00C95BBD">
      <w:pPr>
        <w:pStyle w:val="af6"/>
        <w:ind w:firstLine="708"/>
        <w:jc w:val="both"/>
      </w:pPr>
      <w:r w:rsidRPr="004E355E">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C95BBD" w:rsidRPr="004E355E" w:rsidRDefault="00C95BBD" w:rsidP="00C95BBD">
      <w:pPr>
        <w:pStyle w:val="af6"/>
        <w:ind w:firstLine="708"/>
        <w:jc w:val="both"/>
      </w:pPr>
      <w:r w:rsidRPr="004E355E">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4E355E">
          <w:t>пункте 3.1.4.2</w:t>
        </w:r>
      </w:hyperlink>
      <w:r w:rsidRPr="004E355E">
        <w:t xml:space="preserve"> настоящего Регламента, получение согласования (отказа в согласовании) Госавтоинспекции.</w:t>
      </w:r>
    </w:p>
    <w:p w:rsidR="00C95BBD" w:rsidRPr="004E355E" w:rsidRDefault="00C95BBD" w:rsidP="00C95BBD">
      <w:pPr>
        <w:pStyle w:val="af6"/>
        <w:ind w:firstLine="708"/>
        <w:jc w:val="both"/>
      </w:pPr>
      <w:r w:rsidRPr="004E355E">
        <w:t>3.1.5. Принятие решения о предоставлении муниципальной услуги или об отказе в предоставлении муниципальной услуги.</w:t>
      </w:r>
    </w:p>
    <w:p w:rsidR="00C95BBD" w:rsidRPr="004E355E" w:rsidRDefault="00C95BBD" w:rsidP="00C95BBD">
      <w:pPr>
        <w:pStyle w:val="af6"/>
        <w:ind w:firstLine="708"/>
        <w:jc w:val="both"/>
      </w:pPr>
      <w:r w:rsidRPr="004E355E">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4E355E">
          <w:t>пункте 3.1.4.2</w:t>
        </w:r>
      </w:hyperlink>
      <w:r w:rsidRPr="004E355E">
        <w:t xml:space="preserve"> настоящего Административного регламента, - согласования маршрута транспортного средства Госавтоинспекцией.</w:t>
      </w:r>
    </w:p>
    <w:p w:rsidR="00C95BBD" w:rsidRPr="004E355E" w:rsidRDefault="00C95BBD" w:rsidP="00C95BBD">
      <w:pPr>
        <w:pStyle w:val="af6"/>
        <w:ind w:firstLine="708"/>
        <w:jc w:val="both"/>
      </w:pPr>
      <w:r w:rsidRPr="004E355E">
        <w:t xml:space="preserve">3.1.5.2. Содержание административного действия (административных действий), продолжительность </w:t>
      </w:r>
      <w:proofErr w:type="gramStart"/>
      <w:r w:rsidRPr="004E355E">
        <w:t>и(</w:t>
      </w:r>
      <w:proofErr w:type="gramEnd"/>
      <w:r w:rsidRPr="004E355E">
        <w:t>или) максимальный срок его (их) выполнения:</w:t>
      </w:r>
    </w:p>
    <w:p w:rsidR="00C95BBD" w:rsidRPr="004E355E" w:rsidRDefault="00C95BBD" w:rsidP="00C95BBD">
      <w:pPr>
        <w:pStyle w:val="af6"/>
        <w:ind w:firstLine="708"/>
        <w:jc w:val="both"/>
      </w:pPr>
      <w:proofErr w:type="gramStart"/>
      <w:r w:rsidRPr="004E355E">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4E355E">
          <w:t>пунктом 3.1.4.2</w:t>
        </w:r>
      </w:hyperlink>
      <w:r w:rsidRPr="004E355E">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4E355E">
        <w:t xml:space="preserve"> для подписания руководителю ОМСУ.</w:t>
      </w:r>
    </w:p>
    <w:p w:rsidR="00C95BBD" w:rsidRPr="004E355E" w:rsidRDefault="00C95BBD" w:rsidP="00C95BBD">
      <w:pPr>
        <w:pStyle w:val="af6"/>
        <w:ind w:firstLine="708"/>
        <w:jc w:val="both"/>
      </w:pPr>
      <w:r w:rsidRPr="004E355E">
        <w:t xml:space="preserve">Решение об отказе в выдаче специального разрешения принимается на основании </w:t>
      </w:r>
      <w:hyperlink w:anchor="P207" w:history="1">
        <w:r w:rsidRPr="004E355E">
          <w:t>пункта 2.9</w:t>
        </w:r>
      </w:hyperlink>
      <w:r w:rsidRPr="004E355E">
        <w:t xml:space="preserve"> настоящего регламента.</w:t>
      </w:r>
    </w:p>
    <w:p w:rsidR="00C95BBD" w:rsidRPr="004E355E" w:rsidRDefault="00C95BBD" w:rsidP="00C95BBD">
      <w:pPr>
        <w:pStyle w:val="af6"/>
        <w:ind w:firstLine="708"/>
        <w:jc w:val="both"/>
      </w:pPr>
      <w:r w:rsidRPr="004E355E">
        <w:t>Максимальный срок выполнения административной процедуры - один рабочий день.</w:t>
      </w:r>
    </w:p>
    <w:p w:rsidR="00C95BBD" w:rsidRPr="004E355E" w:rsidRDefault="00C95BBD" w:rsidP="00C95BBD">
      <w:pPr>
        <w:pStyle w:val="af6"/>
        <w:ind w:firstLine="708"/>
        <w:jc w:val="both"/>
      </w:pPr>
      <w:r w:rsidRPr="004E355E">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C95BBD" w:rsidRPr="004E355E" w:rsidRDefault="00C95BBD" w:rsidP="00C95BBD">
      <w:pPr>
        <w:pStyle w:val="af6"/>
        <w:ind w:firstLine="708"/>
        <w:jc w:val="both"/>
      </w:pPr>
      <w:r w:rsidRPr="004E355E">
        <w:t>3.1.5.4. Критерий принятия решения: наличие/отсутствие у заявителя права на получение муниципальной услуги.</w:t>
      </w:r>
    </w:p>
    <w:p w:rsidR="00C95BBD" w:rsidRPr="004E355E" w:rsidRDefault="00C95BBD" w:rsidP="00C95BBD">
      <w:pPr>
        <w:pStyle w:val="af6"/>
        <w:ind w:firstLine="708"/>
        <w:jc w:val="both"/>
      </w:pPr>
      <w:r w:rsidRPr="004E355E">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5BBD" w:rsidRPr="004E355E" w:rsidRDefault="00C95BBD" w:rsidP="00C95BBD">
      <w:pPr>
        <w:pStyle w:val="af6"/>
        <w:ind w:firstLine="708"/>
        <w:jc w:val="both"/>
      </w:pPr>
      <w:r w:rsidRPr="004E355E">
        <w:t>3.1.6. Выдача результата.</w:t>
      </w:r>
    </w:p>
    <w:p w:rsidR="00C95BBD" w:rsidRPr="004E355E" w:rsidRDefault="00C95BBD" w:rsidP="00C95BBD">
      <w:pPr>
        <w:pStyle w:val="af6"/>
        <w:ind w:firstLine="708"/>
        <w:jc w:val="both"/>
      </w:pPr>
      <w:r w:rsidRPr="004E355E">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C95BBD" w:rsidRPr="004E355E" w:rsidRDefault="00C95BBD" w:rsidP="00C95BBD">
      <w:pPr>
        <w:pStyle w:val="af6"/>
        <w:ind w:firstLine="708"/>
        <w:jc w:val="both"/>
      </w:pPr>
      <w:r w:rsidRPr="004E355E">
        <w:t xml:space="preserve">3.1.6.2. Содержание административного действия, продолжительность </w:t>
      </w:r>
      <w:proofErr w:type="gramStart"/>
      <w:r w:rsidRPr="004E355E">
        <w:t>и(</w:t>
      </w:r>
      <w:proofErr w:type="gramEnd"/>
      <w:r w:rsidRPr="004E355E">
        <w:t>или) максимальный срок его выполнения:</w:t>
      </w:r>
    </w:p>
    <w:p w:rsidR="00C95BBD" w:rsidRPr="004E355E" w:rsidRDefault="00C95BBD" w:rsidP="00C95BBD">
      <w:pPr>
        <w:pStyle w:val="af6"/>
        <w:ind w:firstLine="708"/>
        <w:jc w:val="both"/>
      </w:pPr>
      <w:r w:rsidRPr="004E355E">
        <w:t xml:space="preserve">Специалист ОМСУ при получении необходимых согласований, указанных в </w:t>
      </w:r>
      <w:hyperlink w:anchor="P337" w:history="1">
        <w:r w:rsidRPr="004E355E">
          <w:t>пункте 3.1.4.2</w:t>
        </w:r>
      </w:hyperlink>
      <w:r w:rsidRPr="004E355E">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w:t>
      </w:r>
      <w:r w:rsidRPr="004E355E">
        <w:lastRenderedPageBreak/>
        <w:t>платы в счет возмещения вреда, причиняемого автомобильным дорогам тяжеловесным транспортным средством.</w:t>
      </w:r>
    </w:p>
    <w:p w:rsidR="00C95BBD" w:rsidRPr="004E355E" w:rsidRDefault="00C95BBD" w:rsidP="00F51E06">
      <w:pPr>
        <w:pStyle w:val="af6"/>
        <w:ind w:firstLine="708"/>
        <w:jc w:val="both"/>
      </w:pPr>
      <w:proofErr w:type="gramStart"/>
      <w:r w:rsidRPr="004E355E">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C95BBD" w:rsidRPr="004E355E" w:rsidRDefault="00C95BBD" w:rsidP="00F51E06">
      <w:pPr>
        <w:pStyle w:val="af6"/>
        <w:ind w:firstLine="708"/>
        <w:jc w:val="both"/>
      </w:pPr>
      <w:r w:rsidRPr="004E355E">
        <w:t xml:space="preserve">В случае наличия постоянного маршрута тяжеловесных </w:t>
      </w:r>
      <w:proofErr w:type="gramStart"/>
      <w:r w:rsidRPr="004E355E">
        <w:t>и(</w:t>
      </w:r>
      <w:proofErr w:type="gramEnd"/>
      <w:r w:rsidRPr="004E355E">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95BBD" w:rsidRPr="004E355E" w:rsidRDefault="00C95BBD" w:rsidP="00F51E06">
      <w:pPr>
        <w:pStyle w:val="af6"/>
        <w:ind w:firstLine="708"/>
        <w:jc w:val="both"/>
      </w:pPr>
      <w:r w:rsidRPr="004E355E">
        <w:t>В случае движения тяжеловесного и (или) крупногабаритного транспортного средства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транспортным средством.</w:t>
      </w:r>
    </w:p>
    <w:p w:rsidR="00C95BBD" w:rsidRPr="004E355E" w:rsidRDefault="00C95BBD" w:rsidP="00F51E06">
      <w:pPr>
        <w:pStyle w:val="af6"/>
        <w:ind w:firstLine="708"/>
        <w:jc w:val="both"/>
      </w:pPr>
      <w:r w:rsidRPr="004E355E">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4E355E">
        <w:t>и(</w:t>
      </w:r>
      <w:proofErr w:type="gramEnd"/>
      <w:r w:rsidRPr="004E355E">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C95BBD" w:rsidRPr="004E355E" w:rsidRDefault="00C95BBD" w:rsidP="00F51E06">
      <w:pPr>
        <w:pStyle w:val="af6"/>
        <w:ind w:firstLine="708"/>
        <w:jc w:val="both"/>
      </w:pPr>
      <w:r w:rsidRPr="004E355E">
        <w:t>3.1.6.3. Лицо, ответственное за выполнение административной процедуры: специалист ОМСУ, ответственный за предоставление муниципальной услуги.</w:t>
      </w:r>
    </w:p>
    <w:p w:rsidR="00C95BBD" w:rsidRPr="004E355E" w:rsidRDefault="00C95BBD" w:rsidP="00F51E06">
      <w:pPr>
        <w:pStyle w:val="af6"/>
        <w:ind w:firstLine="708"/>
        <w:jc w:val="both"/>
      </w:pPr>
      <w:r w:rsidRPr="004E355E">
        <w:t>3.1.6.4. Критерий принятия решения: наличие/отсутствие у заявителя права на получение муниципальной услуги.</w:t>
      </w:r>
    </w:p>
    <w:p w:rsidR="00C95BBD" w:rsidRPr="004E355E" w:rsidRDefault="00C95BBD" w:rsidP="00F51E06">
      <w:pPr>
        <w:pStyle w:val="af6"/>
        <w:ind w:firstLine="708"/>
        <w:jc w:val="both"/>
      </w:pPr>
      <w:r w:rsidRPr="004E355E">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5BBD" w:rsidRPr="004E355E" w:rsidRDefault="00C95BBD" w:rsidP="00F51E06">
      <w:pPr>
        <w:pStyle w:val="af6"/>
        <w:ind w:firstLine="708"/>
        <w:jc w:val="both"/>
      </w:pPr>
      <w:r w:rsidRPr="004E355E">
        <w:t>3.2. Особенности выполнения административных процедур в электронной форме.</w:t>
      </w:r>
    </w:p>
    <w:p w:rsidR="00C95BBD" w:rsidRPr="004E355E" w:rsidRDefault="00C95BBD" w:rsidP="00C95BBD">
      <w:pPr>
        <w:pStyle w:val="af6"/>
        <w:jc w:val="both"/>
      </w:pPr>
      <w:r w:rsidRPr="004E355E">
        <w:t>Предоставление муниципальной услуги в электронном виде  не предусмотрено.</w:t>
      </w:r>
    </w:p>
    <w:p w:rsidR="00C95BBD" w:rsidRPr="003C6A84" w:rsidRDefault="00A43D19" w:rsidP="00F51E06">
      <w:pPr>
        <w:pStyle w:val="af6"/>
        <w:ind w:firstLine="708"/>
        <w:jc w:val="both"/>
      </w:pPr>
      <w:hyperlink r:id="rId18" w:history="1">
        <w:r w:rsidR="00C95BBD" w:rsidRPr="004E355E">
          <w:t>3.3</w:t>
        </w:r>
      </w:hyperlink>
      <w:r w:rsidR="00C95BBD" w:rsidRPr="004E355E">
        <w:t>. Порядок исправления допущенных опечаток и ошибок в выданных в</w:t>
      </w:r>
      <w:r w:rsidR="00C95BBD" w:rsidRPr="003C6A84">
        <w:t xml:space="preserve"> результате предоставления муниципальной услуги документах.</w:t>
      </w:r>
    </w:p>
    <w:p w:rsidR="00C95BBD" w:rsidRPr="003C6A84" w:rsidRDefault="00C95BBD" w:rsidP="00F51E06">
      <w:pPr>
        <w:pStyle w:val="af6"/>
        <w:ind w:firstLine="708"/>
        <w:jc w:val="both"/>
      </w:pPr>
      <w:r w:rsidRPr="003C6A84">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6A84">
        <w:t>и(</w:t>
      </w:r>
      <w:proofErr w:type="gramEnd"/>
      <w:r w:rsidRPr="003C6A84">
        <w:t xml:space="preserve">или) ошибок с изложением сути допущенных опечаток </w:t>
      </w:r>
      <w:proofErr w:type="gramStart"/>
      <w:r w:rsidRPr="003C6A84">
        <w:t>и(</w:t>
      </w:r>
      <w:proofErr w:type="gramEnd"/>
      <w:r w:rsidRPr="003C6A84">
        <w:t>или) ошибок и приложением копии документа, содержащего опечатки и(или) ошибки.</w:t>
      </w:r>
    </w:p>
    <w:p w:rsidR="00503338" w:rsidRPr="003C6A84" w:rsidRDefault="00C95BBD" w:rsidP="00F51E06">
      <w:pPr>
        <w:pStyle w:val="af6"/>
        <w:ind w:firstLine="540"/>
        <w:jc w:val="both"/>
      </w:pPr>
      <w:r w:rsidRPr="003C6A84">
        <w:t xml:space="preserve">3.3.2. В течение 5 рабочих дней со дня регистрации заявления об исправлении опечаток </w:t>
      </w:r>
      <w:proofErr w:type="gramStart"/>
      <w:r w:rsidRPr="003C6A84">
        <w:t>и(</w:t>
      </w:r>
      <w:proofErr w:type="gramEnd"/>
      <w:r w:rsidRPr="003C6A84">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3C6A84">
        <w:t>и(</w:t>
      </w:r>
      <w:proofErr w:type="gramEnd"/>
      <w:r w:rsidRPr="003C6A84">
        <w:t>или) ошибок.</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outlineLvl w:val="1"/>
        <w:rPr>
          <w:rFonts w:ascii="Times New Roman" w:hAnsi="Times New Roman"/>
          <w:b/>
          <w:sz w:val="24"/>
          <w:szCs w:val="24"/>
        </w:rPr>
      </w:pPr>
      <w:r w:rsidRPr="003C6A84">
        <w:rPr>
          <w:rFonts w:ascii="Times New Roman" w:hAnsi="Times New Roman"/>
          <w:b/>
          <w:sz w:val="24"/>
          <w:szCs w:val="24"/>
        </w:rPr>
        <w:lastRenderedPageBreak/>
        <w:t xml:space="preserve">4. Формы </w:t>
      </w:r>
      <w:proofErr w:type="gramStart"/>
      <w:r w:rsidRPr="003C6A84">
        <w:rPr>
          <w:rFonts w:ascii="Times New Roman" w:hAnsi="Times New Roman"/>
          <w:b/>
          <w:sz w:val="24"/>
          <w:szCs w:val="24"/>
        </w:rPr>
        <w:t>контроля за</w:t>
      </w:r>
      <w:proofErr w:type="gramEnd"/>
      <w:r w:rsidRPr="003C6A84">
        <w:rPr>
          <w:rFonts w:ascii="Times New Roman" w:hAnsi="Times New Roman"/>
          <w:b/>
          <w:sz w:val="24"/>
          <w:szCs w:val="24"/>
        </w:rPr>
        <w:t xml:space="preserve"> исполнением административного регламента</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4.1. Порядок осуществления текущего </w:t>
      </w:r>
      <w:proofErr w:type="gramStart"/>
      <w:r w:rsidRPr="003C6A84">
        <w:rPr>
          <w:rFonts w:ascii="Times New Roman" w:hAnsi="Times New Roman"/>
          <w:sz w:val="24"/>
          <w:szCs w:val="24"/>
        </w:rPr>
        <w:t>контроля за</w:t>
      </w:r>
      <w:proofErr w:type="gramEnd"/>
      <w:r w:rsidRPr="003C6A84">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МО Пениковское сельское поселение,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w:t>
      </w:r>
      <w:proofErr w:type="gramEnd"/>
      <w:r w:rsidRPr="003C6A84">
        <w:rPr>
          <w:rFonts w:ascii="Times New Roman" w:hAnsi="Times New Roman"/>
          <w:sz w:val="24"/>
          <w:szCs w:val="24"/>
        </w:rPr>
        <w:t xml:space="preserve"> законодательством.</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целях осуществления </w:t>
      </w:r>
      <w:proofErr w:type="gramStart"/>
      <w:r w:rsidRPr="003C6A84">
        <w:rPr>
          <w:rFonts w:ascii="Times New Roman" w:hAnsi="Times New Roman"/>
          <w:sz w:val="24"/>
          <w:szCs w:val="24"/>
        </w:rPr>
        <w:t>контроля за</w:t>
      </w:r>
      <w:proofErr w:type="gramEnd"/>
      <w:r w:rsidRPr="003C6A84">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3C6A84">
        <w:rPr>
          <w:rFonts w:ascii="Times New Roman" w:hAnsi="Times New Roman"/>
          <w:sz w:val="24"/>
          <w:szCs w:val="24"/>
        </w:rPr>
        <w:t xml:space="preserve"> положений настоящего регламента привлекаются к ответственности в установленном действующим законодательством порядке.</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3338" w:rsidRPr="003C6A84" w:rsidRDefault="00503338" w:rsidP="005F27C1">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результатам рассмотрения обращений дается письменный ответ.</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lastRenderedPageBreak/>
        <w:t>Глава администрации ОМСУ несет персональную ответственность за обеспечение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Муниципальные служащие ОМСУ при предоставлении муниципальной услуги несут персональную ответственность:</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03338" w:rsidRPr="003C6A84" w:rsidRDefault="00503338" w:rsidP="00503338">
      <w:pPr>
        <w:widowControl w:val="0"/>
        <w:autoSpaceDE w:val="0"/>
        <w:autoSpaceDN w:val="0"/>
        <w:spacing w:after="0" w:line="240" w:lineRule="auto"/>
        <w:ind w:firstLine="540"/>
        <w:jc w:val="both"/>
        <w:outlineLvl w:val="1"/>
        <w:rPr>
          <w:rFonts w:ascii="Times New Roman" w:hAnsi="Times New Roman"/>
          <w:b/>
          <w:sz w:val="24"/>
          <w:szCs w:val="24"/>
        </w:rPr>
      </w:pPr>
    </w:p>
    <w:p w:rsidR="00503338" w:rsidRPr="003C6A84" w:rsidRDefault="00503338" w:rsidP="00F51E06">
      <w:pPr>
        <w:widowControl w:val="0"/>
        <w:autoSpaceDE w:val="0"/>
        <w:autoSpaceDN w:val="0"/>
        <w:spacing w:after="0" w:line="240" w:lineRule="auto"/>
        <w:ind w:firstLine="540"/>
        <w:jc w:val="center"/>
        <w:outlineLvl w:val="1"/>
        <w:rPr>
          <w:rFonts w:ascii="Times New Roman" w:hAnsi="Times New Roman"/>
          <w:b/>
          <w:sz w:val="24"/>
          <w:szCs w:val="24"/>
        </w:rPr>
      </w:pPr>
      <w:r w:rsidRPr="003C6A8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C6A84">
          <w:rPr>
            <w:rFonts w:ascii="Times New Roman" w:hAnsi="Times New Roman"/>
            <w:sz w:val="24"/>
            <w:szCs w:val="24"/>
          </w:rPr>
          <w:t>статье 15.1</w:t>
        </w:r>
      </w:hyperlink>
      <w:r w:rsidRPr="003C6A84">
        <w:rPr>
          <w:rFonts w:ascii="Times New Roman" w:hAnsi="Times New Roman"/>
          <w:sz w:val="24"/>
          <w:szCs w:val="24"/>
        </w:rPr>
        <w:t xml:space="preserve"> Федерального закона от 27.07.2010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2) нарушение срока предоставления муниципальной услуги.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3338" w:rsidRPr="003C6A84" w:rsidRDefault="00503338" w:rsidP="00F51E06">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C6A8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w:t>
      </w:r>
      <w:r w:rsidR="00F51E06" w:rsidRPr="003C6A84">
        <w:rPr>
          <w:rFonts w:ascii="Times New Roman" w:hAnsi="Times New Roman"/>
          <w:sz w:val="24"/>
          <w:szCs w:val="24"/>
        </w:rPr>
        <w:t>рального закона от 27.07.2010 №</w:t>
      </w:r>
      <w:r w:rsidRPr="003C6A84">
        <w:rPr>
          <w:rFonts w:ascii="Times New Roman" w:hAnsi="Times New Roman"/>
          <w:sz w:val="24"/>
          <w:szCs w:val="24"/>
        </w:rPr>
        <w:t>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C6A84">
        <w:rPr>
          <w:rFonts w:ascii="Times New Roman" w:hAnsi="Times New Roman"/>
          <w:sz w:val="24"/>
          <w:szCs w:val="24"/>
        </w:rPr>
        <w:lastRenderedPageBreak/>
        <w:t>нормативными правовыми актами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6A84">
        <w:rPr>
          <w:rFonts w:ascii="Times New Roman" w:hAnsi="Times New Roman"/>
          <w:sz w:val="24"/>
          <w:szCs w:val="24"/>
        </w:rPr>
        <w:t xml:space="preserve">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8) нарушение срока или порядка выдачи документов по результата</w:t>
      </w:r>
      <w:r w:rsidR="005F27C1" w:rsidRPr="003C6A84">
        <w:rPr>
          <w:rFonts w:ascii="Times New Roman" w:hAnsi="Times New Roman"/>
          <w:sz w:val="24"/>
          <w:szCs w:val="24"/>
        </w:rPr>
        <w:t xml:space="preserve">м предоставления муниципальной </w:t>
      </w:r>
      <w:r w:rsidRPr="003C6A84">
        <w:rPr>
          <w:rFonts w:ascii="Times New Roman" w:hAnsi="Times New Roman"/>
          <w:sz w:val="24"/>
          <w:szCs w:val="24"/>
        </w:rPr>
        <w:t>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C6A8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3C6A84">
        <w:rPr>
          <w:rFonts w:ascii="Times New Roman" w:hAnsi="Times New Roman"/>
          <w:sz w:val="24"/>
          <w:szCs w:val="24"/>
        </w:rPr>
        <w:t>и(</w:t>
      </w:r>
      <w:proofErr w:type="gramEnd"/>
      <w:r w:rsidRPr="003C6A84">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C6A84">
          <w:rPr>
            <w:rFonts w:ascii="Times New Roman" w:hAnsi="Times New Roman"/>
            <w:sz w:val="24"/>
            <w:szCs w:val="24"/>
          </w:rPr>
          <w:t>пунктом 4 части 1 статьи 7</w:t>
        </w:r>
      </w:hyperlink>
      <w:r w:rsidRPr="003C6A84">
        <w:rPr>
          <w:rFonts w:ascii="Times New Roman" w:hAnsi="Times New Roman"/>
          <w:sz w:val="24"/>
          <w:szCs w:val="24"/>
        </w:rPr>
        <w:t xml:space="preserve"> Федерального закона от 27.07.2010 № 210-ФЗ.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5.3. Информация об органах местного самоуправления, организациях, должностных лицах, которым может быть направлена жалоба.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3C6A84">
        <w:rPr>
          <w:rFonts w:ascii="Times New Roman" w:hAnsi="Times New Roman"/>
          <w:sz w:val="24"/>
          <w:szCs w:val="24"/>
        </w:rPr>
        <w:lastRenderedPageBreak/>
        <w:t>также может быть принята при личном приеме заявителя.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5.4. Порядок подачи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C6A84">
          <w:rPr>
            <w:rFonts w:ascii="Times New Roman" w:hAnsi="Times New Roman"/>
            <w:sz w:val="24"/>
            <w:szCs w:val="24"/>
          </w:rPr>
          <w:t>части 5 статьи 11.2</w:t>
        </w:r>
      </w:hyperlink>
      <w:r w:rsidRPr="003C6A84">
        <w:rPr>
          <w:rFonts w:ascii="Times New Roman" w:hAnsi="Times New Roman"/>
          <w:sz w:val="24"/>
          <w:szCs w:val="24"/>
        </w:rPr>
        <w:t xml:space="preserve"> Федерального закона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письменной жалобе в обязательном порядке указываются: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 наименование ОМСУ, должностного лица ОМСУ или его работника, филиала, удаленного рабочего места ГБУ ЛО "МФЦ", его руководителя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работника, решения и действия (бездействие) которых обжалуются;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сведения об обжалуемых решениях и действиях (бездействии) ОМСУ, должностного лица ОМСУ или его работника, филиала, удаленного рабочего места ГБУ ЛО «МФЦ», его работника;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доводы, на основании которых заявитель не согласен с решением и действием (бездействием) ОМСУ, должностного лица ОМСУ или его работника, филиала,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C6A84">
          <w:rPr>
            <w:rFonts w:ascii="Times New Roman" w:hAnsi="Times New Roman"/>
            <w:sz w:val="24"/>
            <w:szCs w:val="24"/>
          </w:rPr>
          <w:t>статьей 11.1</w:t>
        </w:r>
      </w:hyperlink>
      <w:r w:rsidRPr="003C6A84">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5.5. Срок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C6A84">
        <w:rPr>
          <w:rFonts w:ascii="Times New Roman" w:hAnsi="Times New Roman"/>
          <w:sz w:val="24"/>
          <w:szCs w:val="24"/>
        </w:rPr>
        <w:t xml:space="preserve"> регистрации.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5.6. Результат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результатам рассмотрения жалобы принимается одно из следующих решений: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2) в удовлетворении жалобы отказывается.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5.7. Порядок информирования заявителя о результатах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A84">
        <w:rPr>
          <w:rFonts w:ascii="Times New Roman" w:hAnsi="Times New Roman"/>
          <w:sz w:val="24"/>
          <w:szCs w:val="24"/>
        </w:rPr>
        <w:t>неудобства</w:t>
      </w:r>
      <w:proofErr w:type="gramEnd"/>
      <w:r w:rsidRPr="003C6A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w:t>
      </w:r>
      <w:proofErr w:type="gramStart"/>
      <w:r w:rsidRPr="003C6A84">
        <w:rPr>
          <w:rFonts w:ascii="Times New Roman" w:hAnsi="Times New Roman"/>
          <w:sz w:val="24"/>
          <w:szCs w:val="24"/>
        </w:rPr>
        <w:t>жалобы</w:t>
      </w:r>
      <w:proofErr w:type="gramEnd"/>
      <w:r w:rsidRPr="003C6A8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3C6A84">
        <w:rPr>
          <w:rFonts w:ascii="Times New Roman" w:hAnsi="Times New Roman"/>
          <w:sz w:val="24"/>
          <w:szCs w:val="24"/>
        </w:rPr>
        <w:lastRenderedPageBreak/>
        <w:t>информация о порядке обжалования принятого решения.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установления в ходе или по результатам </w:t>
      </w:r>
      <w:proofErr w:type="gramStart"/>
      <w:r w:rsidRPr="003C6A84">
        <w:rPr>
          <w:rFonts w:ascii="Times New Roman" w:hAnsi="Times New Roman"/>
          <w:sz w:val="24"/>
          <w:szCs w:val="24"/>
        </w:rPr>
        <w:t>рассмотрения жалобы признаков состава административного правонарушения</w:t>
      </w:r>
      <w:proofErr w:type="gramEnd"/>
      <w:r w:rsidRPr="003C6A84">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5.8. Порядок обжалования решения по жалобе.</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C6A84">
          <w:rPr>
            <w:rFonts w:ascii="Times New Roman" w:hAnsi="Times New Roman"/>
            <w:sz w:val="24"/>
            <w:szCs w:val="24"/>
          </w:rPr>
          <w:t>статьей 11.1</w:t>
        </w:r>
      </w:hyperlink>
      <w:r w:rsidRPr="003C6A84">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5.10. Способы информирования заявителей о порядке подачи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A84">
        <w:rPr>
          <w:rFonts w:ascii="Times New Roman" w:hAnsi="Times New Roman"/>
          <w:sz w:val="24"/>
          <w:szCs w:val="24"/>
        </w:rPr>
        <w:t>неудобства</w:t>
      </w:r>
      <w:proofErr w:type="gramEnd"/>
      <w:r w:rsidRPr="003C6A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w:t>
      </w:r>
      <w:proofErr w:type="gramStart"/>
      <w:r w:rsidRPr="003C6A84">
        <w:rPr>
          <w:rFonts w:ascii="Times New Roman" w:hAnsi="Times New Roman"/>
          <w:sz w:val="24"/>
          <w:szCs w:val="24"/>
        </w:rPr>
        <w:t>жалобы</w:t>
      </w:r>
      <w:proofErr w:type="gramEnd"/>
      <w:r w:rsidRPr="003C6A8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установления в ходе или по результатам </w:t>
      </w:r>
      <w:proofErr w:type="gramStart"/>
      <w:r w:rsidRPr="003C6A84">
        <w:rPr>
          <w:rFonts w:ascii="Times New Roman" w:hAnsi="Times New Roman"/>
          <w:sz w:val="24"/>
          <w:szCs w:val="24"/>
        </w:rPr>
        <w:t xml:space="preserve">рассмотрения жалобы признаков </w:t>
      </w:r>
      <w:r w:rsidRPr="003C6A84">
        <w:rPr>
          <w:rFonts w:ascii="Times New Roman" w:hAnsi="Times New Roman"/>
          <w:sz w:val="24"/>
          <w:szCs w:val="24"/>
        </w:rPr>
        <w:lastRenderedPageBreak/>
        <w:t>состава административного правонарушения</w:t>
      </w:r>
      <w:proofErr w:type="gramEnd"/>
      <w:r w:rsidRPr="003C6A84">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
    <w:p w:rsidR="00503338" w:rsidRPr="003C6A84" w:rsidRDefault="00503338" w:rsidP="00F51E06">
      <w:pPr>
        <w:widowControl w:val="0"/>
        <w:autoSpaceDE w:val="0"/>
        <w:autoSpaceDN w:val="0"/>
        <w:spacing w:after="0" w:line="240" w:lineRule="auto"/>
        <w:ind w:firstLine="709"/>
        <w:jc w:val="center"/>
        <w:outlineLvl w:val="1"/>
        <w:rPr>
          <w:rFonts w:ascii="Times New Roman" w:hAnsi="Times New Roman"/>
          <w:b/>
          <w:sz w:val="24"/>
          <w:szCs w:val="24"/>
        </w:rPr>
      </w:pPr>
      <w:r w:rsidRPr="003C6A84">
        <w:rPr>
          <w:rFonts w:ascii="Times New Roman" w:hAnsi="Times New Roman"/>
          <w:b/>
          <w:sz w:val="24"/>
          <w:szCs w:val="24"/>
        </w:rPr>
        <w:t>6. Особенности выполнения административных процедур в многофункциональных центрах</w:t>
      </w:r>
    </w:p>
    <w:p w:rsidR="00503338" w:rsidRPr="003C6A84" w:rsidRDefault="00503338" w:rsidP="00503338">
      <w:pPr>
        <w:widowControl w:val="0"/>
        <w:autoSpaceDE w:val="0"/>
        <w:autoSpaceDN w:val="0"/>
        <w:spacing w:after="0" w:line="240" w:lineRule="auto"/>
        <w:ind w:firstLine="709"/>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б) определяет предмет обращения;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проводит проверку правильности заполнения обращения;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г) проводит проверку укомплектованности пакета документов;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е) заверяет каждый документ дела своей электронной подписью (далее - ЭП);</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 направляет копии документов и реестр документов в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в электронном виде (в составе пакетов электронных дел) в день обращения заявителя в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745B7" w:rsidRPr="00D745B7" w:rsidRDefault="00503338" w:rsidP="00D745B7">
      <w:pPr>
        <w:pStyle w:val="af6"/>
        <w:ind w:firstLine="708"/>
        <w:jc w:val="both"/>
      </w:pPr>
      <w:r w:rsidRPr="00D745B7">
        <w:t xml:space="preserve">6.3. </w:t>
      </w:r>
      <w:r w:rsidR="00D745B7" w:rsidRPr="00D745B7">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45B7" w:rsidRPr="00D745B7" w:rsidRDefault="00D745B7" w:rsidP="00D745B7">
      <w:pPr>
        <w:pStyle w:val="af6"/>
        <w:ind w:firstLine="708"/>
        <w:jc w:val="both"/>
      </w:pPr>
      <w:r w:rsidRPr="00D745B7">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745B7" w:rsidRPr="00D745B7" w:rsidRDefault="00D745B7" w:rsidP="00D745B7">
      <w:pPr>
        <w:pStyle w:val="af6"/>
        <w:ind w:firstLine="708"/>
        <w:jc w:val="both"/>
      </w:pPr>
      <w:proofErr w:type="gramStart"/>
      <w:r w:rsidRPr="00D745B7">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745B7">
          <w:t>требованиями</w:t>
        </w:r>
      </w:hyperlink>
      <w:r w:rsidRPr="00D745B7">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D745B7">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w:t>
      </w:r>
      <w:r w:rsidRPr="00D745B7">
        <w:lastRenderedPageBreak/>
        <w:t xml:space="preserve">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745B7">
        <w:t>заверение выписок</w:t>
      </w:r>
      <w:proofErr w:type="gramEnd"/>
      <w:r w:rsidRPr="00D745B7">
        <w:t xml:space="preserve"> из указанных информационных систем, утвержденными постановлением Правительства РФ от 18.03.2015 № 250.</w:t>
      </w:r>
    </w:p>
    <w:p w:rsidR="00D745B7" w:rsidRPr="00D745B7" w:rsidRDefault="00D745B7" w:rsidP="00D745B7">
      <w:pPr>
        <w:pStyle w:val="af6"/>
        <w:jc w:val="both"/>
      </w:pPr>
      <w:r>
        <w:tab/>
      </w:r>
      <w:r w:rsidRPr="00D745B7">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t>.</w:t>
      </w:r>
    </w:p>
    <w:p w:rsidR="00D745B7" w:rsidRPr="00D745B7" w:rsidRDefault="00D745B7" w:rsidP="00D745B7">
      <w:pPr>
        <w:pStyle w:val="af6"/>
        <w:ind w:firstLine="708"/>
        <w:jc w:val="both"/>
      </w:pPr>
      <w:r w:rsidRPr="00D745B7">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745B7" w:rsidRDefault="00D745B7" w:rsidP="00D745B7">
      <w:pPr>
        <w:pStyle w:val="af6"/>
        <w:ind w:firstLine="708"/>
        <w:jc w:val="both"/>
      </w:pPr>
      <w:r w:rsidRPr="00D745B7">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745B7">
        <w:t>смс-информирования</w:t>
      </w:r>
      <w:proofErr w:type="spellEnd"/>
      <w:r w:rsidRPr="00D745B7">
        <w:t>), а также о возможности получения документов в МФЦ.</w:t>
      </w:r>
    </w:p>
    <w:p w:rsidR="00503338" w:rsidRPr="003C6A84" w:rsidRDefault="00D745B7" w:rsidP="0050333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503338" w:rsidRPr="003C6A84">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03338" w:rsidRPr="003C6A84" w:rsidRDefault="00503338" w:rsidP="00503338">
      <w:pPr>
        <w:tabs>
          <w:tab w:val="left" w:pos="142"/>
          <w:tab w:val="left" w:pos="284"/>
        </w:tabs>
        <w:spacing w:after="0" w:line="240" w:lineRule="auto"/>
        <w:jc w:val="right"/>
        <w:rPr>
          <w:rFonts w:ascii="Times New Roman" w:hAnsi="Times New Roman"/>
          <w:sz w:val="24"/>
          <w:szCs w:val="24"/>
        </w:rPr>
      </w:pPr>
      <w:r w:rsidRPr="003C6A84">
        <w:rPr>
          <w:rFonts w:ascii="Times New Roman" w:hAnsi="Times New Roman"/>
          <w:sz w:val="24"/>
          <w:szCs w:val="24"/>
        </w:rPr>
        <w:br w:type="page"/>
      </w:r>
      <w:r w:rsidRPr="003C6A84">
        <w:rPr>
          <w:rFonts w:ascii="Times New Roman" w:hAnsi="Times New Roman"/>
          <w:sz w:val="24"/>
          <w:szCs w:val="24"/>
        </w:rPr>
        <w:lastRenderedPageBreak/>
        <w:t>Приложение № 1</w:t>
      </w:r>
    </w:p>
    <w:tbl>
      <w:tblPr>
        <w:tblW w:w="0" w:type="auto"/>
        <w:tblLayout w:type="fixed"/>
        <w:tblCellMar>
          <w:top w:w="102" w:type="dxa"/>
          <w:left w:w="62" w:type="dxa"/>
          <w:bottom w:w="102" w:type="dxa"/>
          <w:right w:w="62" w:type="dxa"/>
        </w:tblCellMar>
        <w:tblLook w:val="0000"/>
      </w:tblPr>
      <w:tblGrid>
        <w:gridCol w:w="4592"/>
        <w:gridCol w:w="4479"/>
      </w:tblGrid>
      <w:tr w:rsidR="00503338" w:rsidRPr="003C6A84" w:rsidTr="00503338">
        <w:tc>
          <w:tcPr>
            <w:tcW w:w="4592" w:type="dxa"/>
            <w:tcBorders>
              <w:top w:val="nil"/>
              <w:left w:val="nil"/>
              <w:bottom w:val="nil"/>
              <w:right w:val="nil"/>
            </w:tcBorders>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Реквизиты заявителя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Исх. от _____________ N 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поступило в __________________</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(ОМСУ)</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дата ________________ N _________</w:t>
            </w:r>
          </w:p>
        </w:tc>
        <w:tc>
          <w:tcPr>
            <w:tcW w:w="4479" w:type="dxa"/>
            <w:tcBorders>
              <w:top w:val="nil"/>
              <w:left w:val="nil"/>
              <w:bottom w:val="nil"/>
              <w:right w:val="nil"/>
            </w:tcBorders>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tc>
      </w:tr>
      <w:tr w:rsidR="00503338" w:rsidRPr="003C6A84" w:rsidTr="00503338">
        <w:tc>
          <w:tcPr>
            <w:tcW w:w="9071" w:type="dxa"/>
            <w:gridSpan w:val="2"/>
            <w:tcBorders>
              <w:top w:val="nil"/>
              <w:left w:val="nil"/>
              <w:bottom w:val="nil"/>
              <w:right w:val="nil"/>
            </w:tcBorders>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tc>
      </w:tr>
      <w:tr w:rsidR="00503338" w:rsidRPr="003C6A84" w:rsidTr="00503338">
        <w:tc>
          <w:tcPr>
            <w:tcW w:w="9071" w:type="dxa"/>
            <w:gridSpan w:val="2"/>
            <w:tcBorders>
              <w:top w:val="nil"/>
              <w:left w:val="nil"/>
              <w:bottom w:val="nil"/>
              <w:right w:val="nil"/>
            </w:tcBorders>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bookmarkStart w:id="5" w:name="P564"/>
            <w:bookmarkEnd w:id="5"/>
            <w:r w:rsidRPr="003C6A84">
              <w:rPr>
                <w:rFonts w:ascii="Times New Roman" w:hAnsi="Times New Roman"/>
                <w:sz w:val="24"/>
                <w:szCs w:val="24"/>
              </w:rPr>
              <w:t>ЗАЯВЛЕНИЕ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получение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tc>
      </w:tr>
    </w:tbl>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ИНН, ОГРН/ОГРНИП владельца транспортного средства</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Маршрут движения</w:t>
            </w: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254"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Вид перевозки (межрегиональная, местная)</w:t>
            </w: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 срок</w:t>
            </w:r>
          </w:p>
        </w:tc>
        <w:tc>
          <w:tcPr>
            <w:tcW w:w="689"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w:t>
            </w:r>
          </w:p>
        </w:tc>
        <w:tc>
          <w:tcPr>
            <w:tcW w:w="222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67"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w:t>
            </w:r>
          </w:p>
        </w:tc>
        <w:tc>
          <w:tcPr>
            <w:tcW w:w="151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 количество поездок</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Характеристика груза (при наличии груза):</w:t>
            </w:r>
          </w:p>
        </w:tc>
        <w:tc>
          <w:tcPr>
            <w:tcW w:w="125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Делимый</w:t>
            </w: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да</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нет</w:t>
            </w: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 xml:space="preserve">Наименование </w:t>
            </w:r>
            <w:hyperlink w:anchor="P635" w:history="1">
              <w:r w:rsidRPr="003C6A84">
                <w:rPr>
                  <w:rFonts w:ascii="Times New Roman" w:hAnsi="Times New Roman"/>
                  <w:color w:val="0000FF"/>
                  <w:sz w:val="24"/>
                  <w:szCs w:val="24"/>
                </w:rPr>
                <w:t>&lt;1&gt;</w:t>
              </w:r>
            </w:hyperlink>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Габариты (м)</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w:t>
            </w: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свеса (м) (при наличии)</w:t>
            </w: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roofErr w:type="gramStart"/>
            <w:r w:rsidRPr="003C6A84">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Параметры транспортного средства (автопоезда)</w:t>
            </w:r>
          </w:p>
        </w:tc>
      </w:tr>
      <w:tr w:rsidR="00503338" w:rsidRPr="003C6A84" w:rsidTr="00503338">
        <w:tc>
          <w:tcPr>
            <w:tcW w:w="4082" w:type="dxa"/>
            <w:gridSpan w:val="4"/>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lastRenderedPageBreak/>
              <w:t>Масса транспортного средства (автопоезда) без груза/с грузом (т)</w:t>
            </w:r>
          </w:p>
        </w:tc>
        <w:tc>
          <w:tcPr>
            <w:tcW w:w="1256" w:type="dxa"/>
            <w:gridSpan w:val="2"/>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тягача (т)</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прицепа (полуприцепа) (т)</w:t>
            </w:r>
          </w:p>
        </w:tc>
      </w:tr>
      <w:tr w:rsidR="00503338" w:rsidRPr="003C6A84" w:rsidTr="00503338">
        <w:tc>
          <w:tcPr>
            <w:tcW w:w="4082" w:type="dxa"/>
            <w:gridSpan w:val="4"/>
            <w:vMerge/>
          </w:tcPr>
          <w:p w:rsidR="00503338" w:rsidRPr="003C6A84" w:rsidRDefault="00503338" w:rsidP="00503338">
            <w:pPr>
              <w:rPr>
                <w:rFonts w:ascii="Times New Roman" w:hAnsi="Times New Roman"/>
                <w:sz w:val="24"/>
                <w:szCs w:val="24"/>
                <w:lang w:eastAsia="en-US"/>
              </w:rPr>
            </w:pPr>
          </w:p>
        </w:tc>
        <w:tc>
          <w:tcPr>
            <w:tcW w:w="1256" w:type="dxa"/>
            <w:gridSpan w:val="2"/>
            <w:vMerge/>
          </w:tcPr>
          <w:p w:rsidR="00503338" w:rsidRPr="003C6A84" w:rsidRDefault="00503338" w:rsidP="00503338">
            <w:pPr>
              <w:rPr>
                <w:rFonts w:ascii="Times New Roman" w:hAnsi="Times New Roman"/>
                <w:sz w:val="24"/>
                <w:szCs w:val="24"/>
                <w:lang w:eastAsia="en-US"/>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Расстояния между осями (м)</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Нагрузки на оси (т)</w:t>
            </w:r>
          </w:p>
        </w:tc>
        <w:tc>
          <w:tcPr>
            <w:tcW w:w="125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Габариты транспортного средства (автопоезда):</w:t>
            </w:r>
          </w:p>
        </w:tc>
      </w:tr>
      <w:tr w:rsidR="00503338" w:rsidRPr="003C6A84" w:rsidTr="00503338">
        <w:tc>
          <w:tcPr>
            <w:tcW w:w="1530"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(м)</w:t>
            </w:r>
          </w:p>
        </w:tc>
        <w:tc>
          <w:tcPr>
            <w:tcW w:w="172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Ширина (м)</w:t>
            </w:r>
          </w:p>
        </w:tc>
        <w:tc>
          <w:tcPr>
            <w:tcW w:w="2082"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Высота (м)</w:t>
            </w:r>
          </w:p>
        </w:tc>
        <w:tc>
          <w:tcPr>
            <w:tcW w:w="3734"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Минимальный радиус поворота с грузом (м)</w:t>
            </w:r>
          </w:p>
        </w:tc>
      </w:tr>
      <w:tr w:rsidR="00503338" w:rsidRPr="003C6A84" w:rsidTr="00503338">
        <w:tc>
          <w:tcPr>
            <w:tcW w:w="1530"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72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2"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Необходимость автомобиля сопровождения (прикрытия)</w:t>
            </w: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991" w:type="dxa"/>
            <w:gridSpan w:val="8"/>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Предполагаемая максимальная скорость движения транспортного средства (автопоезда) (</w:t>
            </w:r>
            <w:proofErr w:type="gramStart"/>
            <w:r w:rsidRPr="003C6A84">
              <w:rPr>
                <w:rFonts w:ascii="Times New Roman" w:hAnsi="Times New Roman"/>
                <w:sz w:val="24"/>
                <w:szCs w:val="24"/>
              </w:rPr>
              <w:t>км</w:t>
            </w:r>
            <w:proofErr w:type="gramEnd"/>
            <w:r w:rsidRPr="003C6A84">
              <w:rPr>
                <w:rFonts w:ascii="Times New Roman" w:hAnsi="Times New Roman"/>
                <w:sz w:val="24"/>
                <w:szCs w:val="24"/>
              </w:rPr>
              <w:t>/час)</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991" w:type="dxa"/>
            <w:gridSpan w:val="8"/>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Банковские реквизиты</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Оплату гарантируем</w:t>
            </w:r>
          </w:p>
        </w:tc>
      </w:tr>
      <w:tr w:rsidR="00503338" w:rsidRPr="003C6A84" w:rsidTr="00503338">
        <w:tc>
          <w:tcPr>
            <w:tcW w:w="291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344"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91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(должность)</w:t>
            </w:r>
          </w:p>
        </w:tc>
        <w:tc>
          <w:tcPr>
            <w:tcW w:w="3344"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(подпись)</w:t>
            </w: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roofErr w:type="gramStart"/>
            <w:r w:rsidRPr="003C6A84">
              <w:rPr>
                <w:rFonts w:ascii="Times New Roman" w:hAnsi="Times New Roman"/>
                <w:sz w:val="24"/>
                <w:szCs w:val="24"/>
              </w:rPr>
              <w:t>(Фамилия, имя, отчество (при наличии)</w:t>
            </w:r>
            <w:proofErr w:type="gramEnd"/>
          </w:p>
        </w:tc>
      </w:tr>
    </w:tbl>
    <w:p w:rsidR="00503338" w:rsidRPr="003C6A84" w:rsidRDefault="00503338" w:rsidP="00503338">
      <w:pPr>
        <w:rPr>
          <w:rFonts w:ascii="Times New Roman" w:hAnsi="Times New Roman"/>
          <w:sz w:val="24"/>
          <w:szCs w:val="24"/>
          <w:lang w:eastAsia="en-US"/>
        </w:rPr>
        <w:sectPr w:rsidR="00503338" w:rsidRPr="003C6A84" w:rsidSect="00A636BF">
          <w:pgSz w:w="11905" w:h="16838"/>
          <w:pgMar w:top="709" w:right="850" w:bottom="851" w:left="1701" w:header="0" w:footer="0" w:gutter="0"/>
          <w:cols w:space="720"/>
          <w:docGrid w:linePitch="299"/>
        </w:sect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bookmarkStart w:id="6" w:name="P635"/>
      <w:bookmarkEnd w:id="6"/>
      <w:r w:rsidRPr="003C6A84">
        <w:rPr>
          <w:rFonts w:ascii="Times New Roman" w:hAnsi="Times New Roman"/>
          <w:sz w:val="24"/>
          <w:szCs w:val="24"/>
        </w:rPr>
        <w:t>&lt;1</w:t>
      </w:r>
      <w:proofErr w:type="gramStart"/>
      <w:r w:rsidRPr="003C6A84">
        <w:rPr>
          <w:rFonts w:ascii="Times New Roman" w:hAnsi="Times New Roman"/>
          <w:sz w:val="24"/>
          <w:szCs w:val="24"/>
        </w:rPr>
        <w:t>&gt; У</w:t>
      </w:r>
      <w:proofErr w:type="gramEnd"/>
      <w:r w:rsidRPr="003C6A84">
        <w:rPr>
          <w:rFonts w:ascii="Times New Roman" w:hAnsi="Times New Roman"/>
          <w:sz w:val="24"/>
          <w:szCs w:val="24"/>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4F6472" w:rsidP="004F6472">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Приложение 2</w:t>
      </w:r>
    </w:p>
    <w:p w:rsidR="00503338" w:rsidRPr="003C6A84" w:rsidRDefault="00503338" w:rsidP="00503338">
      <w:pPr>
        <w:widowControl w:val="0"/>
        <w:autoSpaceDE w:val="0"/>
        <w:autoSpaceDN w:val="0"/>
        <w:spacing w:after="0" w:line="240" w:lineRule="auto"/>
        <w:jc w:val="center"/>
        <w:rPr>
          <w:rFonts w:ascii="Times New Roman" w:hAnsi="Times New Roman"/>
          <w:b/>
          <w:sz w:val="24"/>
          <w:szCs w:val="24"/>
        </w:rPr>
      </w:pPr>
      <w:bookmarkStart w:id="7" w:name="P659"/>
      <w:bookmarkEnd w:id="7"/>
      <w:r w:rsidRPr="003C6A84">
        <w:rPr>
          <w:rFonts w:ascii="Times New Roman" w:hAnsi="Times New Roman"/>
          <w:b/>
          <w:sz w:val="24"/>
          <w:szCs w:val="24"/>
        </w:rPr>
        <w:t>ФОРМЫ ДОКУМЕНТОВ,</w:t>
      </w:r>
    </w:p>
    <w:p w:rsidR="00503338" w:rsidRPr="003C6A84" w:rsidRDefault="00503338" w:rsidP="00503338">
      <w:pPr>
        <w:widowControl w:val="0"/>
        <w:autoSpaceDE w:val="0"/>
        <w:autoSpaceDN w:val="0"/>
        <w:spacing w:after="0" w:line="240" w:lineRule="auto"/>
        <w:jc w:val="center"/>
        <w:rPr>
          <w:rFonts w:ascii="Times New Roman" w:hAnsi="Times New Roman"/>
          <w:b/>
          <w:sz w:val="24"/>
          <w:szCs w:val="24"/>
        </w:rPr>
      </w:pPr>
      <w:proofErr w:type="gramStart"/>
      <w:r w:rsidRPr="003C6A84">
        <w:rPr>
          <w:rFonts w:ascii="Times New Roman" w:hAnsi="Times New Roman"/>
          <w:b/>
          <w:sz w:val="24"/>
          <w:szCs w:val="24"/>
        </w:rPr>
        <w:t>ЯВЛЯЮЩИХСЯ</w:t>
      </w:r>
      <w:proofErr w:type="gramEnd"/>
      <w:r w:rsidRPr="003C6A84">
        <w:rPr>
          <w:rFonts w:ascii="Times New Roman" w:hAnsi="Times New Roman"/>
          <w:b/>
          <w:sz w:val="24"/>
          <w:szCs w:val="24"/>
        </w:rPr>
        <w:t xml:space="preserve"> РЕЗУЛЬТАТОМ ПРЕДОСТАВЛЕНИЯ УСЛУГИ</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sz w:val="24"/>
          <w:szCs w:val="24"/>
        </w:rPr>
      </w:pPr>
      <w:r w:rsidRPr="003C6A84">
        <w:rPr>
          <w:rFonts w:ascii="Times New Roman" w:hAnsi="Times New Roman"/>
          <w:sz w:val="24"/>
          <w:szCs w:val="24"/>
        </w:rPr>
        <w:t>1. СПЕЦИАЛЬНОЕ РАЗРЕШЕНИЕ №</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движение по автомобильным дорогам </w:t>
      </w:r>
      <w:proofErr w:type="gramStart"/>
      <w:r w:rsidRPr="003C6A84">
        <w:rPr>
          <w:rFonts w:ascii="Times New Roman" w:hAnsi="Times New Roman"/>
          <w:sz w:val="24"/>
          <w:szCs w:val="24"/>
        </w:rPr>
        <w:t>тяжеловесного</w:t>
      </w:r>
      <w:proofErr w:type="gramEnd"/>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(лицевая сторона)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rPr>
          <w:rFonts w:ascii="Times New Roman" w:hAnsi="Times New Roman"/>
          <w:sz w:val="24"/>
          <w:szCs w:val="24"/>
          <w:lang w:eastAsia="en-US"/>
        </w:rPr>
        <w:sectPr w:rsidR="00503338" w:rsidRPr="003C6A84" w:rsidSect="004F6472">
          <w:type w:val="continuous"/>
          <w:pgSz w:w="11905" w:h="16838"/>
          <w:pgMar w:top="284" w:right="1440" w:bottom="567"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503338" w:rsidRPr="003C6A84" w:rsidTr="004F6472">
        <w:trPr>
          <w:trHeight w:val="271"/>
        </w:trPr>
        <w:tc>
          <w:tcPr>
            <w:tcW w:w="5177"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lastRenderedPageBreak/>
              <w:t>Вид перевозки (межрегиональная, местная)</w:t>
            </w: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177"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Год</w:t>
            </w: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89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Разрешено выполнить</w:t>
            </w:r>
          </w:p>
        </w:tc>
        <w:tc>
          <w:tcPr>
            <w:tcW w:w="659"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380"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 xml:space="preserve">поездок в период </w:t>
            </w:r>
            <w:proofErr w:type="gramStart"/>
            <w:r w:rsidRPr="003C6A84">
              <w:rPr>
                <w:rFonts w:ascii="Times New Roman" w:hAnsi="Times New Roman"/>
                <w:sz w:val="24"/>
                <w:szCs w:val="24"/>
              </w:rPr>
              <w:t>с</w:t>
            </w:r>
            <w:proofErr w:type="gramEnd"/>
          </w:p>
        </w:tc>
        <w:tc>
          <w:tcPr>
            <w:tcW w:w="93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134"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w:t>
            </w:r>
          </w:p>
        </w:tc>
        <w:tc>
          <w:tcPr>
            <w:tcW w:w="1077"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 маршруту</w:t>
            </w:r>
          </w:p>
        </w:tc>
      </w:tr>
      <w:tr w:rsidR="00503338" w:rsidRPr="003C6A84" w:rsidTr="004F6472">
        <w:trPr>
          <w:trHeight w:val="299"/>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810"/>
        </w:trPr>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503338" w:rsidRPr="003C6A84" w:rsidTr="004F6472">
        <w:trPr>
          <w:trHeight w:val="186"/>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548"/>
        </w:trPr>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Характеристика груза (при наличии груза) (полное наименование, марка, модель, габариты, масса)</w:t>
            </w:r>
            <w:proofErr w:type="gramEnd"/>
          </w:p>
        </w:tc>
      </w:tr>
      <w:tr w:rsidR="00503338" w:rsidRPr="003C6A84" w:rsidTr="004F6472">
        <w:trPr>
          <w:trHeight w:val="219"/>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283"/>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Параметры транспортного средства (автопоезда)</w:t>
            </w:r>
          </w:p>
        </w:tc>
      </w:tr>
      <w:tr w:rsidR="00503338" w:rsidRPr="003C6A84" w:rsidTr="00503338">
        <w:tc>
          <w:tcPr>
            <w:tcW w:w="3890" w:type="dxa"/>
            <w:gridSpan w:val="3"/>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транспортного средства (автопоезда) без груза/с грузом (т)</w:t>
            </w:r>
          </w:p>
        </w:tc>
        <w:tc>
          <w:tcPr>
            <w:tcW w:w="680"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10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тягача (т)</w:t>
            </w:r>
          </w:p>
        </w:tc>
        <w:tc>
          <w:tcPr>
            <w:tcW w:w="2405"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прицепа (полуприцепа) (т)</w:t>
            </w:r>
          </w:p>
        </w:tc>
      </w:tr>
      <w:tr w:rsidR="00503338" w:rsidRPr="003C6A84" w:rsidTr="00503338">
        <w:tc>
          <w:tcPr>
            <w:tcW w:w="3890" w:type="dxa"/>
            <w:gridSpan w:val="3"/>
            <w:vMerge/>
          </w:tcPr>
          <w:p w:rsidR="00503338" w:rsidRPr="003C6A84" w:rsidRDefault="00503338" w:rsidP="00503338">
            <w:pPr>
              <w:rPr>
                <w:rFonts w:ascii="Times New Roman" w:hAnsi="Times New Roman"/>
                <w:sz w:val="24"/>
                <w:szCs w:val="24"/>
                <w:lang w:eastAsia="en-US"/>
              </w:rPr>
            </w:pPr>
          </w:p>
        </w:tc>
        <w:tc>
          <w:tcPr>
            <w:tcW w:w="680" w:type="dxa"/>
            <w:vMerge/>
          </w:tcPr>
          <w:p w:rsidR="00503338" w:rsidRPr="003C6A84" w:rsidRDefault="00503338" w:rsidP="00503338">
            <w:pPr>
              <w:rPr>
                <w:rFonts w:ascii="Times New Roman" w:hAnsi="Times New Roman"/>
                <w:sz w:val="24"/>
                <w:szCs w:val="24"/>
                <w:lang w:eastAsia="en-US"/>
              </w:rPr>
            </w:pPr>
          </w:p>
        </w:tc>
        <w:tc>
          <w:tcPr>
            <w:tcW w:w="210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405"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89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Расстояния между осями (м)</w:t>
            </w:r>
          </w:p>
        </w:tc>
        <w:tc>
          <w:tcPr>
            <w:tcW w:w="5186"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89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Нагрузки на оси (т)</w:t>
            </w:r>
          </w:p>
        </w:tc>
        <w:tc>
          <w:tcPr>
            <w:tcW w:w="5186"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570"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Габариты транспортного средства (автопоезда):</w:t>
            </w:r>
          </w:p>
        </w:tc>
        <w:tc>
          <w:tcPr>
            <w:tcW w:w="136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(м)</w:t>
            </w:r>
          </w:p>
        </w:tc>
        <w:tc>
          <w:tcPr>
            <w:tcW w:w="1729"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Ширина (м)</w:t>
            </w:r>
          </w:p>
        </w:tc>
        <w:tc>
          <w:tcPr>
            <w:tcW w:w="1417"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Высота (м)</w:t>
            </w:r>
          </w:p>
        </w:tc>
      </w:tr>
      <w:tr w:rsidR="00503338" w:rsidRPr="003C6A84" w:rsidTr="00503338">
        <w:tc>
          <w:tcPr>
            <w:tcW w:w="7225"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Разрешение выдано (наименование уполномоченного органа)</w:t>
            </w:r>
          </w:p>
        </w:tc>
        <w:tc>
          <w:tcPr>
            <w:tcW w:w="185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89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286"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410"/>
        </w:trPr>
        <w:tc>
          <w:tcPr>
            <w:tcW w:w="2891"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(должность)</w:t>
            </w:r>
          </w:p>
        </w:tc>
        <w:tc>
          <w:tcPr>
            <w:tcW w:w="2286" w:type="dxa"/>
            <w:gridSpan w:val="4"/>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(подпись)</w:t>
            </w:r>
          </w:p>
        </w:tc>
        <w:tc>
          <w:tcPr>
            <w:tcW w:w="3899" w:type="dxa"/>
            <w:gridSpan w:val="7"/>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(Фамилия, имя, отчество (при наличии)</w:t>
            </w:r>
            <w:proofErr w:type="gramEnd"/>
          </w:p>
        </w:tc>
      </w:tr>
      <w:tr w:rsidR="00503338" w:rsidRPr="003C6A84" w:rsidTr="00503338">
        <w:tblPrEx>
          <w:tblBorders>
            <w:insideV w:val="none" w:sz="0" w:space="0" w:color="auto"/>
          </w:tblBorders>
        </w:tblPrEx>
        <w:tc>
          <w:tcPr>
            <w:tcW w:w="4570"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"___" _________ 20___ г.</w:t>
            </w:r>
          </w:p>
        </w:tc>
        <w:tc>
          <w:tcPr>
            <w:tcW w:w="4506" w:type="dxa"/>
            <w:gridSpan w:val="8"/>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М.П. (при наличии)</w:t>
            </w:r>
          </w:p>
        </w:tc>
      </w:tr>
    </w:tbl>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lastRenderedPageBreak/>
        <w:t>(оборотная сторона)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Вид сопровождения</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Особые условия движения&lt;1&gt;</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3C6A84">
              <w:rPr>
                <w:rFonts w:ascii="Times New Roman" w:hAnsi="Times New Roman"/>
                <w:sz w:val="24"/>
                <w:szCs w:val="24"/>
              </w:rPr>
              <w:t>ознакомлен</w:t>
            </w:r>
            <w:proofErr w:type="gramEnd"/>
          </w:p>
        </w:tc>
      </w:tr>
      <w:tr w:rsidR="00503338" w:rsidRPr="003C6A84" w:rsidTr="00503338">
        <w:tc>
          <w:tcPr>
            <w:tcW w:w="332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Водител</w:t>
            </w:r>
            <w:proofErr w:type="gramStart"/>
            <w:r w:rsidRPr="003C6A84">
              <w:rPr>
                <w:rFonts w:ascii="Times New Roman" w:hAnsi="Times New Roman"/>
                <w:sz w:val="24"/>
                <w:szCs w:val="24"/>
              </w:rPr>
              <w:t>ь(</w:t>
            </w:r>
            <w:proofErr w:type="gramEnd"/>
            <w:r w:rsidRPr="003C6A84">
              <w:rPr>
                <w:rFonts w:ascii="Times New Roman" w:hAnsi="Times New Roman"/>
                <w:sz w:val="24"/>
                <w:szCs w:val="24"/>
              </w:rPr>
              <w:t>и) транспортного средства</w:t>
            </w:r>
          </w:p>
        </w:tc>
        <w:tc>
          <w:tcPr>
            <w:tcW w:w="5747"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32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747" w:type="dxa"/>
            <w:gridSpan w:val="3"/>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(Фамилия, имя, отчество (при наличии), подпись)</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2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04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2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Подпись владельца транспортного средства</w:t>
            </w:r>
          </w:p>
        </w:tc>
        <w:tc>
          <w:tcPr>
            <w:tcW w:w="504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Фамилия, имя, отчество (при наличии)</w:t>
            </w:r>
          </w:p>
        </w:tc>
      </w:tr>
      <w:tr w:rsidR="00503338" w:rsidRPr="003C6A84" w:rsidTr="00503338">
        <w:tc>
          <w:tcPr>
            <w:tcW w:w="4865"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"___" _________ 20___ г.</w:t>
            </w:r>
          </w:p>
        </w:tc>
        <w:tc>
          <w:tcPr>
            <w:tcW w:w="4206"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М.П. (при наличии)</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(без отметок настоящее специальное разрешение недействительно)</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контролирующих органов (</w:t>
            </w:r>
            <w:proofErr w:type="gramStart"/>
            <w:r w:rsidRPr="003C6A84">
              <w:rPr>
                <w:rFonts w:ascii="Times New Roman" w:hAnsi="Times New Roman"/>
                <w:sz w:val="24"/>
                <w:szCs w:val="24"/>
              </w:rPr>
              <w:t>указываются</w:t>
            </w:r>
            <w:proofErr w:type="gramEnd"/>
            <w:r w:rsidRPr="003C6A84">
              <w:rPr>
                <w:rFonts w:ascii="Times New Roman" w:hAnsi="Times New Roman"/>
                <w:sz w:val="24"/>
                <w:szCs w:val="24"/>
              </w:rPr>
              <w:t xml:space="preserve"> в том числе дата, время и место осуществления контроля)</w:t>
            </w:r>
          </w:p>
        </w:tc>
      </w:tr>
    </w:tbl>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4F6472">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&lt;1</w:t>
      </w:r>
      <w:proofErr w:type="gramStart"/>
      <w:r w:rsidRPr="003C6A84">
        <w:rPr>
          <w:rFonts w:ascii="Times New Roman" w:hAnsi="Times New Roman"/>
          <w:sz w:val="24"/>
          <w:szCs w:val="24"/>
        </w:rPr>
        <w:t>&gt; О</w:t>
      </w:r>
      <w:proofErr w:type="gramEnd"/>
      <w:r w:rsidRPr="003C6A84">
        <w:rPr>
          <w:rFonts w:ascii="Times New Roman" w:hAnsi="Times New Roman"/>
          <w:sz w:val="24"/>
          <w:szCs w:val="24"/>
        </w:rPr>
        <w:t>пределяются ОМСУ, владельцами автомобильных дорог, Госавтоинспекцией.</w:t>
      </w:r>
    </w:p>
    <w:p w:rsidR="00491A4B" w:rsidRDefault="004F4E3A" w:rsidP="00491A4B">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491A4B">
        <w:rPr>
          <w:rFonts w:ascii="Times New Roman" w:hAnsi="Times New Roman"/>
          <w:sz w:val="24"/>
          <w:szCs w:val="24"/>
        </w:rPr>
        <w:lastRenderedPageBreak/>
        <w:t>Приложение 3</w:t>
      </w:r>
    </w:p>
    <w:p w:rsidR="00503338" w:rsidRPr="003C6A84" w:rsidRDefault="00503338" w:rsidP="004F6472">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УВЕДОМЛЕНИЕ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о перенаправлении заявления на выдачу специального разрешения</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движение по автомобильным дорогам </w:t>
      </w:r>
      <w:proofErr w:type="gramStart"/>
      <w:r w:rsidRPr="003C6A84">
        <w:rPr>
          <w:rFonts w:ascii="Times New Roman" w:hAnsi="Times New Roman"/>
          <w:sz w:val="24"/>
          <w:szCs w:val="24"/>
        </w:rPr>
        <w:t>тяжеловесного</w:t>
      </w:r>
      <w:proofErr w:type="gramEnd"/>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ОМСУ уведомляет_____________________________________________________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(полное наименование организации,</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юридический адрес/ФИО индивидуального предпринимателя (физ. лица)</w:t>
      </w:r>
      <w:proofErr w:type="gramStart"/>
      <w:r w:rsidRPr="003C6A84">
        <w:rPr>
          <w:rFonts w:ascii="Times New Roman" w:hAnsi="Times New Roman"/>
          <w:sz w:val="24"/>
          <w:szCs w:val="24"/>
        </w:rPr>
        <w:t>,а</w:t>
      </w:r>
      <w:proofErr w:type="gramEnd"/>
      <w:r w:rsidRPr="003C6A84">
        <w:rPr>
          <w:rFonts w:ascii="Times New Roman" w:hAnsi="Times New Roman"/>
          <w:sz w:val="24"/>
          <w:szCs w:val="24"/>
        </w:rPr>
        <w:t>дрес места проживания)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(наименование учреждения, уполномоченного в выдаче специального</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разрешения)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Заместитель главы администрации ОМСУ</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_______________   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(должность)               (подпись)                (ФИО)</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Уведомление получил:</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    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(ФИО руководителя организации, полное наименование          (подпись)</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организации/ФИО физ. лица либо его (ее) представителя)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Исполнитель:</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ФИО: 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Тел. ________________</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4F6472" w:rsidP="004F6472">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УВЕДОМЛЕНИЕ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об отказе в выдаче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ОМСУ уведомляет_____________________________________________________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(полное наименование организации,</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юридический адрес/ФИО индивидуального предпринимателя (физ. лица), адрес места проживания)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крупногабаритных грузов.</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Причина отказа: 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Заместитель главы администрации ОМСУ    </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_______________   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(должность)               (подпись)                (ФИО)</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Уведомление получил:</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    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(ФИО руководителя организации, полное наименование          (подпись)</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организации/ФИО физ. лица либо его (ее) представителя)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Исполнитель:</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ФИО: 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Тел. ________________</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4F6472" w:rsidP="004F6472">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Приложение 4</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b/>
          <w:sz w:val="24"/>
          <w:szCs w:val="24"/>
        </w:rPr>
      </w:pPr>
      <w:r w:rsidRPr="003C6A84">
        <w:rPr>
          <w:rFonts w:ascii="Times New Roman" w:hAnsi="Times New Roman"/>
          <w:b/>
          <w:sz w:val="24"/>
          <w:szCs w:val="24"/>
        </w:rPr>
        <w:t>ДОПУСТИМЫЕ МАССЫ ТРАНСПОРТНЫХ СРЕДСТВ</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rPr>
          <w:rFonts w:ascii="Times New Roman" w:hAnsi="Times New Roman"/>
          <w:sz w:val="24"/>
          <w:szCs w:val="24"/>
          <w:lang w:eastAsia="en-US"/>
        </w:rPr>
        <w:sectPr w:rsidR="00503338" w:rsidRPr="003C6A84" w:rsidSect="004F6472">
          <w:type w:val="continuous"/>
          <w:pgSz w:w="11905" w:h="16838"/>
          <w:pgMar w:top="993" w:right="1440" w:bottom="568"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lastRenderedPageBreak/>
              <w:t>Тип транспортного средства или комбинации транспортных средств, количество и расположение осей</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Допустимая масса транспортного средства, тонн</w:t>
            </w:r>
          </w:p>
        </w:tc>
      </w:tr>
      <w:tr w:rsidR="00503338" w:rsidRPr="003C6A84" w:rsidTr="00503338">
        <w:tc>
          <w:tcPr>
            <w:tcW w:w="9071" w:type="dxa"/>
            <w:gridSpan w:val="2"/>
          </w:tcPr>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Одиночные автомобили</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двухосные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трехосные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25</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четырехосные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32</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пятиосные</w:t>
            </w:r>
            <w:proofErr w:type="spellEnd"/>
            <w:r w:rsidRPr="003C6A84">
              <w:rPr>
                <w:rFonts w:ascii="Times New Roman" w:hAnsi="Times New Roman"/>
                <w:sz w:val="24"/>
                <w:szCs w:val="24"/>
              </w:rPr>
              <w:t xml:space="preserve"> и более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38</w:t>
            </w:r>
          </w:p>
        </w:tc>
      </w:tr>
      <w:tr w:rsidR="00503338" w:rsidRPr="003C6A84" w:rsidTr="00503338">
        <w:tc>
          <w:tcPr>
            <w:tcW w:w="9071" w:type="dxa"/>
            <w:gridSpan w:val="2"/>
          </w:tcPr>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Автопоезда седельные и прицепные</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трехосные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28</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четырехосные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36</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пятиосные</w:t>
            </w:r>
            <w:proofErr w:type="spellEnd"/>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40</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шестиосные</w:t>
            </w:r>
            <w:proofErr w:type="spellEnd"/>
            <w:r w:rsidRPr="003C6A84">
              <w:rPr>
                <w:rFonts w:ascii="Times New Roman" w:hAnsi="Times New Roman"/>
                <w:sz w:val="24"/>
                <w:szCs w:val="24"/>
              </w:rPr>
              <w:t xml:space="preserve"> и более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44</w:t>
            </w:r>
          </w:p>
        </w:tc>
      </w:tr>
    </w:tbl>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b/>
          <w:sz w:val="24"/>
          <w:szCs w:val="24"/>
        </w:rPr>
      </w:pPr>
      <w:r w:rsidRPr="003C6A84">
        <w:rPr>
          <w:rFonts w:ascii="Times New Roman" w:hAnsi="Times New Roman"/>
          <w:b/>
          <w:sz w:val="24"/>
          <w:szCs w:val="24"/>
        </w:rPr>
        <w:t>ДОПУСТИМАЯ НАГРУЗКА НА ОСЬ ТРАНСПОРТНОГО СРЕДСТВА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Расположение осей транспортного средства</w:t>
            </w:r>
          </w:p>
        </w:tc>
        <w:tc>
          <w:tcPr>
            <w:tcW w:w="1871" w:type="dxa"/>
            <w:vMerge w:val="restart"/>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Расстояние между сближенными осями (метров)</w:t>
            </w:r>
          </w:p>
        </w:tc>
        <w:tc>
          <w:tcPr>
            <w:tcW w:w="5160" w:type="dxa"/>
            <w:gridSpan w:val="3"/>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vMerge/>
          </w:tcPr>
          <w:p w:rsidR="00503338" w:rsidRPr="003C6A84" w:rsidRDefault="00503338" w:rsidP="00503338">
            <w:pPr>
              <w:rPr>
                <w:rFonts w:ascii="Times New Roman" w:hAnsi="Times New Roman"/>
                <w:sz w:val="24"/>
                <w:szCs w:val="24"/>
                <w:lang w:eastAsia="en-US"/>
              </w:rPr>
            </w:pP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нагрузку 6 тонн на ось &lt;*&gt;</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нагрузку 10 тонн на ось</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осевую нагрузку 11,5 тонны на ось</w:t>
            </w:r>
          </w:p>
        </w:tc>
      </w:tr>
      <w:tr w:rsidR="00503338" w:rsidRPr="003C6A84" w:rsidTr="00503338">
        <w:tc>
          <w:tcPr>
            <w:tcW w:w="204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Одиночная ось (масса, приходящаяся на ось)</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2,5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5,5 (6)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 (10)</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10,5 (11,5)</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Двухосная группа (сумма масс осей, входящих в группу из 2 сближенных осей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 (9)</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 (11)</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11,5 (12,5)</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 (10)</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 (14)</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14 (16)</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 (11)</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 (12)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 (20)</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Трехосная группа (сумма масс осей, входящих в группу из 3 сближенных осей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 (12)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 (13)</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 (19,5)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20 (21)</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13,5 (15)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21 (22,5 &lt;**&gt;)</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23,5 (24)</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22 (23)</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25 (26)</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3,5 (4)</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 (5,5)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5,5 (6)</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 (4,5)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 (6,5)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 (7)</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4,5 (5)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 (7)</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7,5 (8)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 (5,5)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 (7,5)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8,5 (9)</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14</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16</w:t>
            </w:r>
          </w:p>
        </w:tc>
      </w:tr>
    </w:tbl>
    <w:p w:rsidR="00503338" w:rsidRPr="003C6A84" w:rsidRDefault="00503338" w:rsidP="00503338">
      <w:pPr>
        <w:rPr>
          <w:rFonts w:ascii="Times New Roman" w:hAnsi="Times New Roman"/>
          <w:sz w:val="24"/>
          <w:szCs w:val="24"/>
          <w:lang w:eastAsia="en-US"/>
        </w:rPr>
        <w:sectPr w:rsidR="00503338" w:rsidRPr="003C6A84" w:rsidSect="00503338">
          <w:type w:val="continuous"/>
          <w:pgSz w:w="11905" w:h="16838"/>
          <w:pgMar w:top="1440" w:right="1440" w:bottom="1440" w:left="1440" w:header="0" w:footer="0" w:gutter="0"/>
          <w:cols w:space="720"/>
        </w:sect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 xml:space="preserve">&lt;***&gt; Группа сближенных осей - это сгруппированные оси, конструктивно объединенные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не объединенные в тележку, с расстоянием до ближайшей оси до 2,5 метра (включительно).</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Масса, приходящаяся на ось, или сумма масс осей, входящих в группу осей.</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Примечание. 1. В скобках приведены значения для осей с двухскатными колесами, без скобок - для осей с односкатными колесами.</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 xml:space="preserve">3. </w:t>
      </w:r>
      <w:proofErr w:type="gramStart"/>
      <w:r w:rsidRPr="003C6A84">
        <w:rPr>
          <w:rFonts w:ascii="Times New Roman" w:hAnsi="Times New Roman"/>
          <w:sz w:val="24"/>
          <w:szCs w:val="24"/>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3C6A84" w:rsidRPr="003C6A84" w:rsidRDefault="00503338" w:rsidP="00375BFC">
      <w:pPr>
        <w:widowControl w:val="0"/>
        <w:autoSpaceDE w:val="0"/>
        <w:autoSpaceDN w:val="0"/>
        <w:spacing w:before="220" w:after="0" w:line="240" w:lineRule="auto"/>
        <w:ind w:firstLine="540"/>
        <w:jc w:val="both"/>
        <w:rPr>
          <w:rFonts w:ascii="Times New Roman" w:hAnsi="Times New Roman"/>
          <w:b/>
          <w:color w:val="000000"/>
          <w:sz w:val="24"/>
          <w:szCs w:val="24"/>
        </w:rPr>
      </w:pPr>
      <w:r w:rsidRPr="003C6A84">
        <w:rPr>
          <w:rFonts w:ascii="Times New Roman" w:hAnsi="Times New Roman"/>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3C6A84" w:rsidRPr="003C6A84" w:rsidSect="00901ED9">
      <w:headerReference w:type="even" r:id="rId30"/>
      <w:footerReference w:type="default" r:id="rId31"/>
      <w:pgSz w:w="11907" w:h="16840" w:code="9"/>
      <w:pgMar w:top="1135" w:right="567" w:bottom="1135"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5E" w:rsidRDefault="004E355E" w:rsidP="00CA4C57">
      <w:pPr>
        <w:spacing w:after="0" w:line="240" w:lineRule="auto"/>
      </w:pPr>
      <w:r>
        <w:separator/>
      </w:r>
    </w:p>
  </w:endnote>
  <w:endnote w:type="continuationSeparator" w:id="0">
    <w:p w:rsidR="004E355E" w:rsidRDefault="004E355E"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E" w:rsidRDefault="004E355E"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5E" w:rsidRDefault="004E355E" w:rsidP="00CA4C57">
      <w:pPr>
        <w:spacing w:after="0" w:line="240" w:lineRule="auto"/>
      </w:pPr>
      <w:r>
        <w:separator/>
      </w:r>
    </w:p>
  </w:footnote>
  <w:footnote w:type="continuationSeparator" w:id="0">
    <w:p w:rsidR="004E355E" w:rsidRDefault="004E355E"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E" w:rsidRDefault="004E355E"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355E" w:rsidRDefault="004E355E">
    <w:pPr>
      <w:pStyle w:val="a5"/>
    </w:pPr>
  </w:p>
  <w:p w:rsidR="004E355E" w:rsidRDefault="004E35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40F35"/>
    <w:multiLevelType w:val="hybridMultilevel"/>
    <w:tmpl w:val="86A01ED8"/>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AA3"/>
    <w:rsid w:val="00002CD4"/>
    <w:rsid w:val="00003D5E"/>
    <w:rsid w:val="000046CA"/>
    <w:rsid w:val="00013290"/>
    <w:rsid w:val="00014C2C"/>
    <w:rsid w:val="000174F8"/>
    <w:rsid w:val="00017554"/>
    <w:rsid w:val="000226AE"/>
    <w:rsid w:val="00030CC0"/>
    <w:rsid w:val="000346A7"/>
    <w:rsid w:val="00036151"/>
    <w:rsid w:val="00040139"/>
    <w:rsid w:val="00043915"/>
    <w:rsid w:val="00056BFA"/>
    <w:rsid w:val="0006178B"/>
    <w:rsid w:val="000779BD"/>
    <w:rsid w:val="00084523"/>
    <w:rsid w:val="00086602"/>
    <w:rsid w:val="00090BDC"/>
    <w:rsid w:val="00092889"/>
    <w:rsid w:val="000972B6"/>
    <w:rsid w:val="00097E18"/>
    <w:rsid w:val="000A0580"/>
    <w:rsid w:val="000A17BB"/>
    <w:rsid w:val="000A2AAB"/>
    <w:rsid w:val="000A355B"/>
    <w:rsid w:val="000A3662"/>
    <w:rsid w:val="000A634D"/>
    <w:rsid w:val="000B36DD"/>
    <w:rsid w:val="000B78D2"/>
    <w:rsid w:val="000C06DD"/>
    <w:rsid w:val="000C72A0"/>
    <w:rsid w:val="000D1CD6"/>
    <w:rsid w:val="000D337B"/>
    <w:rsid w:val="000D50CC"/>
    <w:rsid w:val="000E083B"/>
    <w:rsid w:val="000E25E2"/>
    <w:rsid w:val="000E66C0"/>
    <w:rsid w:val="000E74B5"/>
    <w:rsid w:val="000F2F20"/>
    <w:rsid w:val="000F3041"/>
    <w:rsid w:val="000F6560"/>
    <w:rsid w:val="000F7FF7"/>
    <w:rsid w:val="001016AE"/>
    <w:rsid w:val="001069C2"/>
    <w:rsid w:val="001137DA"/>
    <w:rsid w:val="001159AC"/>
    <w:rsid w:val="00120ED0"/>
    <w:rsid w:val="0012209F"/>
    <w:rsid w:val="00126E69"/>
    <w:rsid w:val="00126F39"/>
    <w:rsid w:val="00133B83"/>
    <w:rsid w:val="0013493A"/>
    <w:rsid w:val="00136C3B"/>
    <w:rsid w:val="0014457C"/>
    <w:rsid w:val="00150262"/>
    <w:rsid w:val="0015164D"/>
    <w:rsid w:val="00154EA9"/>
    <w:rsid w:val="001608A7"/>
    <w:rsid w:val="00160D35"/>
    <w:rsid w:val="0016234F"/>
    <w:rsid w:val="001703E1"/>
    <w:rsid w:val="00170584"/>
    <w:rsid w:val="001829EB"/>
    <w:rsid w:val="0018418F"/>
    <w:rsid w:val="00186AA3"/>
    <w:rsid w:val="00193B31"/>
    <w:rsid w:val="001952B8"/>
    <w:rsid w:val="00195ADC"/>
    <w:rsid w:val="00195BE9"/>
    <w:rsid w:val="001A45F9"/>
    <w:rsid w:val="001A4A69"/>
    <w:rsid w:val="001A6888"/>
    <w:rsid w:val="001A6A2B"/>
    <w:rsid w:val="001C532C"/>
    <w:rsid w:val="001C631C"/>
    <w:rsid w:val="001D3320"/>
    <w:rsid w:val="001D5933"/>
    <w:rsid w:val="001D6894"/>
    <w:rsid w:val="001E6B4C"/>
    <w:rsid w:val="001F5E76"/>
    <w:rsid w:val="00200CAB"/>
    <w:rsid w:val="00207A61"/>
    <w:rsid w:val="00210614"/>
    <w:rsid w:val="00222716"/>
    <w:rsid w:val="002245A7"/>
    <w:rsid w:val="00225729"/>
    <w:rsid w:val="00235389"/>
    <w:rsid w:val="00235D81"/>
    <w:rsid w:val="00236A23"/>
    <w:rsid w:val="00237220"/>
    <w:rsid w:val="00244ECB"/>
    <w:rsid w:val="00247C21"/>
    <w:rsid w:val="00256DB2"/>
    <w:rsid w:val="00262776"/>
    <w:rsid w:val="002644A4"/>
    <w:rsid w:val="00264AC9"/>
    <w:rsid w:val="00264B49"/>
    <w:rsid w:val="0026567E"/>
    <w:rsid w:val="00266010"/>
    <w:rsid w:val="00275159"/>
    <w:rsid w:val="002765F1"/>
    <w:rsid w:val="00280BDE"/>
    <w:rsid w:val="00285A53"/>
    <w:rsid w:val="002867EF"/>
    <w:rsid w:val="00291FEC"/>
    <w:rsid w:val="002A0DCB"/>
    <w:rsid w:val="002A158E"/>
    <w:rsid w:val="002A507D"/>
    <w:rsid w:val="002A60E5"/>
    <w:rsid w:val="002A6416"/>
    <w:rsid w:val="002B02C1"/>
    <w:rsid w:val="002B6883"/>
    <w:rsid w:val="002B7E08"/>
    <w:rsid w:val="002C1FA0"/>
    <w:rsid w:val="002C32F5"/>
    <w:rsid w:val="002D0157"/>
    <w:rsid w:val="002D3042"/>
    <w:rsid w:val="002D364E"/>
    <w:rsid w:val="002D4707"/>
    <w:rsid w:val="002D6042"/>
    <w:rsid w:val="002D66BF"/>
    <w:rsid w:val="002E5E45"/>
    <w:rsid w:val="002F25B5"/>
    <w:rsid w:val="002F463E"/>
    <w:rsid w:val="002F518B"/>
    <w:rsid w:val="002F5622"/>
    <w:rsid w:val="002F7293"/>
    <w:rsid w:val="002F7D34"/>
    <w:rsid w:val="0030131E"/>
    <w:rsid w:val="00301597"/>
    <w:rsid w:val="003028E6"/>
    <w:rsid w:val="00303F74"/>
    <w:rsid w:val="00306EE8"/>
    <w:rsid w:val="0031226C"/>
    <w:rsid w:val="00312B57"/>
    <w:rsid w:val="0031492F"/>
    <w:rsid w:val="00324771"/>
    <w:rsid w:val="00326C80"/>
    <w:rsid w:val="003366AA"/>
    <w:rsid w:val="0034387A"/>
    <w:rsid w:val="00343B2B"/>
    <w:rsid w:val="00352758"/>
    <w:rsid w:val="00353CAF"/>
    <w:rsid w:val="0035575D"/>
    <w:rsid w:val="00357C79"/>
    <w:rsid w:val="003613E2"/>
    <w:rsid w:val="00362A6B"/>
    <w:rsid w:val="00364A0A"/>
    <w:rsid w:val="0037061C"/>
    <w:rsid w:val="0037389B"/>
    <w:rsid w:val="0037494F"/>
    <w:rsid w:val="00374B74"/>
    <w:rsid w:val="00375BFC"/>
    <w:rsid w:val="00383DAB"/>
    <w:rsid w:val="003859C4"/>
    <w:rsid w:val="003877DF"/>
    <w:rsid w:val="00387801"/>
    <w:rsid w:val="0038789D"/>
    <w:rsid w:val="003907C4"/>
    <w:rsid w:val="003924C9"/>
    <w:rsid w:val="00392D6D"/>
    <w:rsid w:val="0039454C"/>
    <w:rsid w:val="00395574"/>
    <w:rsid w:val="003A1C39"/>
    <w:rsid w:val="003A2BEA"/>
    <w:rsid w:val="003A5AAA"/>
    <w:rsid w:val="003B15A7"/>
    <w:rsid w:val="003B3A89"/>
    <w:rsid w:val="003B54DA"/>
    <w:rsid w:val="003B633D"/>
    <w:rsid w:val="003C06C4"/>
    <w:rsid w:val="003C6A84"/>
    <w:rsid w:val="003D3FC0"/>
    <w:rsid w:val="003D58A1"/>
    <w:rsid w:val="003D6FD6"/>
    <w:rsid w:val="003D72A4"/>
    <w:rsid w:val="003D7F09"/>
    <w:rsid w:val="003E0762"/>
    <w:rsid w:val="003E3BFD"/>
    <w:rsid w:val="003E6FC4"/>
    <w:rsid w:val="003F63B8"/>
    <w:rsid w:val="00400036"/>
    <w:rsid w:val="00401936"/>
    <w:rsid w:val="00403F43"/>
    <w:rsid w:val="004054B0"/>
    <w:rsid w:val="0041046E"/>
    <w:rsid w:val="004218F9"/>
    <w:rsid w:val="0043129D"/>
    <w:rsid w:val="0043659E"/>
    <w:rsid w:val="00444507"/>
    <w:rsid w:val="00447541"/>
    <w:rsid w:val="00451902"/>
    <w:rsid w:val="00453A7D"/>
    <w:rsid w:val="004550C0"/>
    <w:rsid w:val="004557B4"/>
    <w:rsid w:val="00455CC1"/>
    <w:rsid w:val="00461A32"/>
    <w:rsid w:val="00466F76"/>
    <w:rsid w:val="00477D1C"/>
    <w:rsid w:val="00482634"/>
    <w:rsid w:val="00484028"/>
    <w:rsid w:val="004840F7"/>
    <w:rsid w:val="00487D54"/>
    <w:rsid w:val="004914BE"/>
    <w:rsid w:val="00491A4B"/>
    <w:rsid w:val="00494550"/>
    <w:rsid w:val="00495B6C"/>
    <w:rsid w:val="004971E2"/>
    <w:rsid w:val="00497A8D"/>
    <w:rsid w:val="004A08D5"/>
    <w:rsid w:val="004B733C"/>
    <w:rsid w:val="004D01D4"/>
    <w:rsid w:val="004D2B5E"/>
    <w:rsid w:val="004D4511"/>
    <w:rsid w:val="004D4881"/>
    <w:rsid w:val="004E0A31"/>
    <w:rsid w:val="004E26D2"/>
    <w:rsid w:val="004E355E"/>
    <w:rsid w:val="004E5CF0"/>
    <w:rsid w:val="004F37CF"/>
    <w:rsid w:val="004F4E3A"/>
    <w:rsid w:val="004F5751"/>
    <w:rsid w:val="004F5A47"/>
    <w:rsid w:val="004F6472"/>
    <w:rsid w:val="004F755B"/>
    <w:rsid w:val="00501F3B"/>
    <w:rsid w:val="00503338"/>
    <w:rsid w:val="005036CA"/>
    <w:rsid w:val="00505499"/>
    <w:rsid w:val="00507CEB"/>
    <w:rsid w:val="00511EC3"/>
    <w:rsid w:val="0051424B"/>
    <w:rsid w:val="00514C56"/>
    <w:rsid w:val="005215A5"/>
    <w:rsid w:val="00523E85"/>
    <w:rsid w:val="005246E2"/>
    <w:rsid w:val="0053195D"/>
    <w:rsid w:val="00536F75"/>
    <w:rsid w:val="00551611"/>
    <w:rsid w:val="005562F4"/>
    <w:rsid w:val="0055723B"/>
    <w:rsid w:val="00557D03"/>
    <w:rsid w:val="00560AA9"/>
    <w:rsid w:val="00566A4E"/>
    <w:rsid w:val="005725CF"/>
    <w:rsid w:val="00573ED6"/>
    <w:rsid w:val="00573FA9"/>
    <w:rsid w:val="0057735D"/>
    <w:rsid w:val="0058035A"/>
    <w:rsid w:val="005831A1"/>
    <w:rsid w:val="00585877"/>
    <w:rsid w:val="00590423"/>
    <w:rsid w:val="00591532"/>
    <w:rsid w:val="00596FAE"/>
    <w:rsid w:val="005B6009"/>
    <w:rsid w:val="005C0A76"/>
    <w:rsid w:val="005C3C80"/>
    <w:rsid w:val="005C3EED"/>
    <w:rsid w:val="005C408E"/>
    <w:rsid w:val="005C662E"/>
    <w:rsid w:val="005D24C1"/>
    <w:rsid w:val="005E0FD3"/>
    <w:rsid w:val="005F0444"/>
    <w:rsid w:val="005F27C1"/>
    <w:rsid w:val="005F2B39"/>
    <w:rsid w:val="005F371A"/>
    <w:rsid w:val="0060355C"/>
    <w:rsid w:val="00603564"/>
    <w:rsid w:val="00606C46"/>
    <w:rsid w:val="00606E64"/>
    <w:rsid w:val="006116EA"/>
    <w:rsid w:val="0062357E"/>
    <w:rsid w:val="006270A5"/>
    <w:rsid w:val="00630E94"/>
    <w:rsid w:val="006348C8"/>
    <w:rsid w:val="0063565A"/>
    <w:rsid w:val="0063673B"/>
    <w:rsid w:val="00637116"/>
    <w:rsid w:val="006617D5"/>
    <w:rsid w:val="00662825"/>
    <w:rsid w:val="00664D21"/>
    <w:rsid w:val="006659A1"/>
    <w:rsid w:val="00667285"/>
    <w:rsid w:val="006674EF"/>
    <w:rsid w:val="00670AEB"/>
    <w:rsid w:val="00674496"/>
    <w:rsid w:val="00675B25"/>
    <w:rsid w:val="006773C5"/>
    <w:rsid w:val="0068570F"/>
    <w:rsid w:val="00694365"/>
    <w:rsid w:val="00695816"/>
    <w:rsid w:val="00695AD4"/>
    <w:rsid w:val="006967FF"/>
    <w:rsid w:val="006A0041"/>
    <w:rsid w:val="006A2653"/>
    <w:rsid w:val="006A3A08"/>
    <w:rsid w:val="006A608D"/>
    <w:rsid w:val="006B14E2"/>
    <w:rsid w:val="006C3469"/>
    <w:rsid w:val="006C6C54"/>
    <w:rsid w:val="006C7388"/>
    <w:rsid w:val="006C74EE"/>
    <w:rsid w:val="006D717E"/>
    <w:rsid w:val="006E1306"/>
    <w:rsid w:val="006E1461"/>
    <w:rsid w:val="006F1CB7"/>
    <w:rsid w:val="006F2FD5"/>
    <w:rsid w:val="006F3B9A"/>
    <w:rsid w:val="006F6D63"/>
    <w:rsid w:val="00701D44"/>
    <w:rsid w:val="00703E84"/>
    <w:rsid w:val="007044EA"/>
    <w:rsid w:val="00704FF1"/>
    <w:rsid w:val="007154AE"/>
    <w:rsid w:val="00722439"/>
    <w:rsid w:val="007327F7"/>
    <w:rsid w:val="00732E47"/>
    <w:rsid w:val="007334BE"/>
    <w:rsid w:val="00742419"/>
    <w:rsid w:val="00743D4C"/>
    <w:rsid w:val="007472B6"/>
    <w:rsid w:val="00753309"/>
    <w:rsid w:val="00764A82"/>
    <w:rsid w:val="00767AC1"/>
    <w:rsid w:val="00773AE2"/>
    <w:rsid w:val="00774318"/>
    <w:rsid w:val="00782092"/>
    <w:rsid w:val="00783750"/>
    <w:rsid w:val="00785F39"/>
    <w:rsid w:val="007879A4"/>
    <w:rsid w:val="00793E8C"/>
    <w:rsid w:val="007965FE"/>
    <w:rsid w:val="00796FC7"/>
    <w:rsid w:val="007A4A67"/>
    <w:rsid w:val="007B4E1F"/>
    <w:rsid w:val="007B5747"/>
    <w:rsid w:val="007C1D13"/>
    <w:rsid w:val="007C325B"/>
    <w:rsid w:val="007C5811"/>
    <w:rsid w:val="007D3545"/>
    <w:rsid w:val="007E305C"/>
    <w:rsid w:val="007F2437"/>
    <w:rsid w:val="00817D52"/>
    <w:rsid w:val="00825A9E"/>
    <w:rsid w:val="00826C3F"/>
    <w:rsid w:val="00834D7C"/>
    <w:rsid w:val="0085351D"/>
    <w:rsid w:val="00855989"/>
    <w:rsid w:val="008600F5"/>
    <w:rsid w:val="008644DA"/>
    <w:rsid w:val="008662AE"/>
    <w:rsid w:val="00866C51"/>
    <w:rsid w:val="00867252"/>
    <w:rsid w:val="00870DE6"/>
    <w:rsid w:val="00871F41"/>
    <w:rsid w:val="00872C38"/>
    <w:rsid w:val="0088017C"/>
    <w:rsid w:val="008828ED"/>
    <w:rsid w:val="008970E6"/>
    <w:rsid w:val="00897A75"/>
    <w:rsid w:val="008A2D45"/>
    <w:rsid w:val="008A6952"/>
    <w:rsid w:val="008A7670"/>
    <w:rsid w:val="008B1847"/>
    <w:rsid w:val="008B2440"/>
    <w:rsid w:val="008B3553"/>
    <w:rsid w:val="008B7239"/>
    <w:rsid w:val="008C157F"/>
    <w:rsid w:val="008C2346"/>
    <w:rsid w:val="008C45EB"/>
    <w:rsid w:val="008C5978"/>
    <w:rsid w:val="008C65E4"/>
    <w:rsid w:val="008C6C7E"/>
    <w:rsid w:val="008D05CF"/>
    <w:rsid w:val="008D0995"/>
    <w:rsid w:val="008D1866"/>
    <w:rsid w:val="008D201D"/>
    <w:rsid w:val="008D671E"/>
    <w:rsid w:val="008E1A93"/>
    <w:rsid w:val="008F1389"/>
    <w:rsid w:val="008F22EC"/>
    <w:rsid w:val="008F32B1"/>
    <w:rsid w:val="008F3482"/>
    <w:rsid w:val="008F47FF"/>
    <w:rsid w:val="008F48FE"/>
    <w:rsid w:val="008F4C40"/>
    <w:rsid w:val="00901ED9"/>
    <w:rsid w:val="009044C3"/>
    <w:rsid w:val="00905B04"/>
    <w:rsid w:val="00905FB8"/>
    <w:rsid w:val="009107E2"/>
    <w:rsid w:val="00912205"/>
    <w:rsid w:val="00914B65"/>
    <w:rsid w:val="00917BDB"/>
    <w:rsid w:val="0092300D"/>
    <w:rsid w:val="009241B2"/>
    <w:rsid w:val="0093044D"/>
    <w:rsid w:val="00933AEC"/>
    <w:rsid w:val="00940E74"/>
    <w:rsid w:val="00944FE8"/>
    <w:rsid w:val="00946634"/>
    <w:rsid w:val="00947A02"/>
    <w:rsid w:val="0095046C"/>
    <w:rsid w:val="00954892"/>
    <w:rsid w:val="00955381"/>
    <w:rsid w:val="00956367"/>
    <w:rsid w:val="009569D9"/>
    <w:rsid w:val="00956AB7"/>
    <w:rsid w:val="0096328A"/>
    <w:rsid w:val="0096486D"/>
    <w:rsid w:val="00965A3A"/>
    <w:rsid w:val="00971E5A"/>
    <w:rsid w:val="00984FF5"/>
    <w:rsid w:val="00992A16"/>
    <w:rsid w:val="00996753"/>
    <w:rsid w:val="009A42AE"/>
    <w:rsid w:val="009A6ECD"/>
    <w:rsid w:val="009A70C7"/>
    <w:rsid w:val="009B0320"/>
    <w:rsid w:val="009B0ABF"/>
    <w:rsid w:val="009B1B03"/>
    <w:rsid w:val="009B1BB6"/>
    <w:rsid w:val="009B25C7"/>
    <w:rsid w:val="009B2FE3"/>
    <w:rsid w:val="009B4884"/>
    <w:rsid w:val="009B6EFD"/>
    <w:rsid w:val="009B7D25"/>
    <w:rsid w:val="009B7E41"/>
    <w:rsid w:val="009C06A6"/>
    <w:rsid w:val="009C0DAD"/>
    <w:rsid w:val="009C6E60"/>
    <w:rsid w:val="009D11C5"/>
    <w:rsid w:val="009D67B9"/>
    <w:rsid w:val="009E0BC3"/>
    <w:rsid w:val="009F00AB"/>
    <w:rsid w:val="009F0C03"/>
    <w:rsid w:val="009F339C"/>
    <w:rsid w:val="009F68FA"/>
    <w:rsid w:val="00A0596E"/>
    <w:rsid w:val="00A05C0B"/>
    <w:rsid w:val="00A05D8D"/>
    <w:rsid w:val="00A074F1"/>
    <w:rsid w:val="00A1484F"/>
    <w:rsid w:val="00A173C8"/>
    <w:rsid w:val="00A234BA"/>
    <w:rsid w:val="00A24193"/>
    <w:rsid w:val="00A25136"/>
    <w:rsid w:val="00A264BC"/>
    <w:rsid w:val="00A27920"/>
    <w:rsid w:val="00A3404F"/>
    <w:rsid w:val="00A35243"/>
    <w:rsid w:val="00A43D19"/>
    <w:rsid w:val="00A446D7"/>
    <w:rsid w:val="00A45555"/>
    <w:rsid w:val="00A4568C"/>
    <w:rsid w:val="00A507B1"/>
    <w:rsid w:val="00A636BF"/>
    <w:rsid w:val="00A67F90"/>
    <w:rsid w:val="00A713FF"/>
    <w:rsid w:val="00A71EF9"/>
    <w:rsid w:val="00A72BD6"/>
    <w:rsid w:val="00A74662"/>
    <w:rsid w:val="00A7596B"/>
    <w:rsid w:val="00A8349C"/>
    <w:rsid w:val="00A859AA"/>
    <w:rsid w:val="00A85C0D"/>
    <w:rsid w:val="00A94789"/>
    <w:rsid w:val="00A9487F"/>
    <w:rsid w:val="00A94BB8"/>
    <w:rsid w:val="00A978E6"/>
    <w:rsid w:val="00AA1A6F"/>
    <w:rsid w:val="00AA3974"/>
    <w:rsid w:val="00AA6342"/>
    <w:rsid w:val="00AB1546"/>
    <w:rsid w:val="00AB1DFF"/>
    <w:rsid w:val="00AB2B07"/>
    <w:rsid w:val="00AB3295"/>
    <w:rsid w:val="00AC004C"/>
    <w:rsid w:val="00AC65F3"/>
    <w:rsid w:val="00AC7B78"/>
    <w:rsid w:val="00AD274D"/>
    <w:rsid w:val="00AD2D4A"/>
    <w:rsid w:val="00AD7007"/>
    <w:rsid w:val="00AE0809"/>
    <w:rsid w:val="00AE0B73"/>
    <w:rsid w:val="00AE3CB6"/>
    <w:rsid w:val="00AE702C"/>
    <w:rsid w:val="00AE7D26"/>
    <w:rsid w:val="00AF2360"/>
    <w:rsid w:val="00B00090"/>
    <w:rsid w:val="00B106F5"/>
    <w:rsid w:val="00B127C4"/>
    <w:rsid w:val="00B132D6"/>
    <w:rsid w:val="00B17AB1"/>
    <w:rsid w:val="00B23371"/>
    <w:rsid w:val="00B243FC"/>
    <w:rsid w:val="00B27C0F"/>
    <w:rsid w:val="00B364DE"/>
    <w:rsid w:val="00B37287"/>
    <w:rsid w:val="00B4057B"/>
    <w:rsid w:val="00B4097D"/>
    <w:rsid w:val="00B459C3"/>
    <w:rsid w:val="00B53BD1"/>
    <w:rsid w:val="00B54D54"/>
    <w:rsid w:val="00B570AB"/>
    <w:rsid w:val="00B605F8"/>
    <w:rsid w:val="00B70225"/>
    <w:rsid w:val="00B75EF0"/>
    <w:rsid w:val="00B83D8F"/>
    <w:rsid w:val="00B862D8"/>
    <w:rsid w:val="00B92759"/>
    <w:rsid w:val="00B945CF"/>
    <w:rsid w:val="00BA0339"/>
    <w:rsid w:val="00BA0973"/>
    <w:rsid w:val="00BA1D10"/>
    <w:rsid w:val="00BA31E5"/>
    <w:rsid w:val="00BA6EE6"/>
    <w:rsid w:val="00BA7EC2"/>
    <w:rsid w:val="00BB4146"/>
    <w:rsid w:val="00BB4701"/>
    <w:rsid w:val="00BB4BFF"/>
    <w:rsid w:val="00BB57C3"/>
    <w:rsid w:val="00BB6ADB"/>
    <w:rsid w:val="00BC0BF0"/>
    <w:rsid w:val="00BC14B6"/>
    <w:rsid w:val="00BD1995"/>
    <w:rsid w:val="00BE0EA0"/>
    <w:rsid w:val="00BE1D57"/>
    <w:rsid w:val="00BE3185"/>
    <w:rsid w:val="00C03579"/>
    <w:rsid w:val="00C0437A"/>
    <w:rsid w:val="00C05728"/>
    <w:rsid w:val="00C11ED5"/>
    <w:rsid w:val="00C134F7"/>
    <w:rsid w:val="00C16D5A"/>
    <w:rsid w:val="00C1730B"/>
    <w:rsid w:val="00C20B26"/>
    <w:rsid w:val="00C21DD1"/>
    <w:rsid w:val="00C2657E"/>
    <w:rsid w:val="00C26E29"/>
    <w:rsid w:val="00C27A27"/>
    <w:rsid w:val="00C33660"/>
    <w:rsid w:val="00C34EB0"/>
    <w:rsid w:val="00C40FF0"/>
    <w:rsid w:val="00C430C9"/>
    <w:rsid w:val="00C46B75"/>
    <w:rsid w:val="00C50572"/>
    <w:rsid w:val="00C50D92"/>
    <w:rsid w:val="00C537B6"/>
    <w:rsid w:val="00C61328"/>
    <w:rsid w:val="00C6155C"/>
    <w:rsid w:val="00C64295"/>
    <w:rsid w:val="00C6730D"/>
    <w:rsid w:val="00C74E8E"/>
    <w:rsid w:val="00C77AAF"/>
    <w:rsid w:val="00C8100F"/>
    <w:rsid w:val="00C816E5"/>
    <w:rsid w:val="00C81E89"/>
    <w:rsid w:val="00C909F6"/>
    <w:rsid w:val="00C90AC7"/>
    <w:rsid w:val="00C95BBD"/>
    <w:rsid w:val="00C9723E"/>
    <w:rsid w:val="00CA2124"/>
    <w:rsid w:val="00CA4C57"/>
    <w:rsid w:val="00CB02B1"/>
    <w:rsid w:val="00CB0C9E"/>
    <w:rsid w:val="00CB704A"/>
    <w:rsid w:val="00CB7B56"/>
    <w:rsid w:val="00CC0A68"/>
    <w:rsid w:val="00CC7907"/>
    <w:rsid w:val="00CD5B32"/>
    <w:rsid w:val="00CD7184"/>
    <w:rsid w:val="00CF31AC"/>
    <w:rsid w:val="00CF3B15"/>
    <w:rsid w:val="00CF4F66"/>
    <w:rsid w:val="00CF5F77"/>
    <w:rsid w:val="00CF7226"/>
    <w:rsid w:val="00D070B1"/>
    <w:rsid w:val="00D110DF"/>
    <w:rsid w:val="00D120A5"/>
    <w:rsid w:val="00D12701"/>
    <w:rsid w:val="00D21102"/>
    <w:rsid w:val="00D30CE7"/>
    <w:rsid w:val="00D310BE"/>
    <w:rsid w:val="00D4453D"/>
    <w:rsid w:val="00D44FE0"/>
    <w:rsid w:val="00D5540B"/>
    <w:rsid w:val="00D63C59"/>
    <w:rsid w:val="00D66758"/>
    <w:rsid w:val="00D745B7"/>
    <w:rsid w:val="00D76CC4"/>
    <w:rsid w:val="00D80C55"/>
    <w:rsid w:val="00D813AF"/>
    <w:rsid w:val="00D9237D"/>
    <w:rsid w:val="00D93FCB"/>
    <w:rsid w:val="00D946D7"/>
    <w:rsid w:val="00D96146"/>
    <w:rsid w:val="00D969D3"/>
    <w:rsid w:val="00D977F5"/>
    <w:rsid w:val="00DA1A0A"/>
    <w:rsid w:val="00DB2E7C"/>
    <w:rsid w:val="00DB4F42"/>
    <w:rsid w:val="00DB56A3"/>
    <w:rsid w:val="00DB7012"/>
    <w:rsid w:val="00DC02F2"/>
    <w:rsid w:val="00DC062B"/>
    <w:rsid w:val="00DC33DE"/>
    <w:rsid w:val="00DC3552"/>
    <w:rsid w:val="00DC71B4"/>
    <w:rsid w:val="00E15504"/>
    <w:rsid w:val="00E2265A"/>
    <w:rsid w:val="00E30163"/>
    <w:rsid w:val="00E33B5B"/>
    <w:rsid w:val="00E343B9"/>
    <w:rsid w:val="00E34619"/>
    <w:rsid w:val="00E357F6"/>
    <w:rsid w:val="00E42AFF"/>
    <w:rsid w:val="00E45161"/>
    <w:rsid w:val="00E529BE"/>
    <w:rsid w:val="00E52AFF"/>
    <w:rsid w:val="00E5520B"/>
    <w:rsid w:val="00E61B6C"/>
    <w:rsid w:val="00E63F78"/>
    <w:rsid w:val="00E6434B"/>
    <w:rsid w:val="00E75720"/>
    <w:rsid w:val="00E81686"/>
    <w:rsid w:val="00E81BCE"/>
    <w:rsid w:val="00E82D62"/>
    <w:rsid w:val="00E84F45"/>
    <w:rsid w:val="00E85DFC"/>
    <w:rsid w:val="00E93735"/>
    <w:rsid w:val="00E94D1C"/>
    <w:rsid w:val="00E95212"/>
    <w:rsid w:val="00E96556"/>
    <w:rsid w:val="00E96DB8"/>
    <w:rsid w:val="00EA1865"/>
    <w:rsid w:val="00EA7B63"/>
    <w:rsid w:val="00EB0621"/>
    <w:rsid w:val="00EB2C4F"/>
    <w:rsid w:val="00EB69E1"/>
    <w:rsid w:val="00EC3B56"/>
    <w:rsid w:val="00EE74F1"/>
    <w:rsid w:val="00EF0120"/>
    <w:rsid w:val="00EF348C"/>
    <w:rsid w:val="00EF3F8A"/>
    <w:rsid w:val="00EF50D1"/>
    <w:rsid w:val="00EF5449"/>
    <w:rsid w:val="00F030CB"/>
    <w:rsid w:val="00F06948"/>
    <w:rsid w:val="00F07ADF"/>
    <w:rsid w:val="00F17BC1"/>
    <w:rsid w:val="00F214C8"/>
    <w:rsid w:val="00F22303"/>
    <w:rsid w:val="00F24259"/>
    <w:rsid w:val="00F27641"/>
    <w:rsid w:val="00F30663"/>
    <w:rsid w:val="00F32105"/>
    <w:rsid w:val="00F346FA"/>
    <w:rsid w:val="00F355E6"/>
    <w:rsid w:val="00F405F5"/>
    <w:rsid w:val="00F40B51"/>
    <w:rsid w:val="00F45419"/>
    <w:rsid w:val="00F458E8"/>
    <w:rsid w:val="00F51E06"/>
    <w:rsid w:val="00F52431"/>
    <w:rsid w:val="00F527C7"/>
    <w:rsid w:val="00F61D4C"/>
    <w:rsid w:val="00F717D9"/>
    <w:rsid w:val="00F7301F"/>
    <w:rsid w:val="00F73B19"/>
    <w:rsid w:val="00F76909"/>
    <w:rsid w:val="00F80C2E"/>
    <w:rsid w:val="00F83FC5"/>
    <w:rsid w:val="00F86E2A"/>
    <w:rsid w:val="00F87C79"/>
    <w:rsid w:val="00F87F00"/>
    <w:rsid w:val="00F9243F"/>
    <w:rsid w:val="00F95746"/>
    <w:rsid w:val="00F971EC"/>
    <w:rsid w:val="00F976B2"/>
    <w:rsid w:val="00FA0E21"/>
    <w:rsid w:val="00FA3020"/>
    <w:rsid w:val="00FA46D9"/>
    <w:rsid w:val="00FA6BED"/>
    <w:rsid w:val="00FB0C75"/>
    <w:rsid w:val="00FB7CAE"/>
    <w:rsid w:val="00FC6EBD"/>
    <w:rsid w:val="00FD1613"/>
    <w:rsid w:val="00FD2E40"/>
    <w:rsid w:val="00FD6E85"/>
    <w:rsid w:val="00FD71B2"/>
    <w:rsid w:val="00FE0B3D"/>
    <w:rsid w:val="00FE225E"/>
    <w:rsid w:val="00FE7599"/>
    <w:rsid w:val="00FE7A05"/>
    <w:rsid w:val="00FE7B51"/>
    <w:rsid w:val="00FF073B"/>
    <w:rsid w:val="00FF7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28"/>
    <w:pPr>
      <w:spacing w:after="200" w:line="276" w:lineRule="auto"/>
    </w:pPr>
    <w:rPr>
      <w:rFonts w:cs="Times New Roman"/>
      <w:sz w:val="22"/>
      <w:szCs w:val="22"/>
    </w:rPr>
  </w:style>
  <w:style w:type="paragraph" w:styleId="1">
    <w:name w:val="heading 1"/>
    <w:basedOn w:val="a"/>
    <w:next w:val="a"/>
    <w:link w:val="10"/>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6AA3"/>
    <w:rPr>
      <w:rFonts w:ascii="Arial" w:hAnsi="Arial"/>
      <w:b/>
      <w:kern w:val="32"/>
      <w:sz w:val="32"/>
    </w:rPr>
  </w:style>
  <w:style w:type="character" w:customStyle="1" w:styleId="20">
    <w:name w:val="Заголовок 2 Знак"/>
    <w:link w:val="2"/>
    <w:semiHidden/>
    <w:locked/>
    <w:rsid w:val="00D66758"/>
    <w:rPr>
      <w:rFonts w:ascii="Cambria" w:hAnsi="Cambria"/>
      <w:b/>
      <w:color w:val="4F81BD"/>
      <w:sz w:val="26"/>
    </w:rPr>
  </w:style>
  <w:style w:type="character" w:customStyle="1" w:styleId="30">
    <w:name w:val="Заголовок 3 Знак"/>
    <w:link w:val="3"/>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semiHidden/>
    <w:rsid w:val="00186AA3"/>
    <w:pPr>
      <w:spacing w:after="0" w:line="240" w:lineRule="auto"/>
    </w:pPr>
    <w:rPr>
      <w:rFonts w:ascii="Tahoma" w:hAnsi="Tahoma"/>
      <w:sz w:val="16"/>
      <w:szCs w:val="20"/>
    </w:rPr>
  </w:style>
  <w:style w:type="character" w:customStyle="1" w:styleId="ad">
    <w:name w:val="Текст выноски Знак"/>
    <w:link w:val="ac"/>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nhideWhenUsed/>
    <w:rsid w:val="009569D9"/>
    <w:pPr>
      <w:spacing w:after="120"/>
    </w:pPr>
    <w:rPr>
      <w:sz w:val="16"/>
      <w:szCs w:val="20"/>
    </w:rPr>
  </w:style>
  <w:style w:type="character" w:customStyle="1" w:styleId="32">
    <w:name w:val="Основной текст 3 Знак"/>
    <w:link w:val="31"/>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rsid w:val="00F52431"/>
    <w:pPr>
      <w:spacing w:after="120" w:line="240" w:lineRule="auto"/>
    </w:pPr>
    <w:rPr>
      <w:rFonts w:ascii="Times New Roman" w:hAnsi="Times New Roman"/>
      <w:sz w:val="24"/>
      <w:szCs w:val="20"/>
    </w:rPr>
  </w:style>
  <w:style w:type="character" w:customStyle="1" w:styleId="af8">
    <w:name w:val="Основной текст Знак"/>
    <w:link w:val="af7"/>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nhideWhenUsed/>
    <w:rsid w:val="008F1389"/>
    <w:rPr>
      <w:sz w:val="16"/>
      <w:szCs w:val="16"/>
    </w:rPr>
  </w:style>
  <w:style w:type="paragraph" w:styleId="afb">
    <w:name w:val="annotation text"/>
    <w:basedOn w:val="a"/>
    <w:link w:val="afc"/>
    <w:unhideWhenUsed/>
    <w:rsid w:val="008F1389"/>
    <w:rPr>
      <w:sz w:val="20"/>
      <w:szCs w:val="20"/>
    </w:rPr>
  </w:style>
  <w:style w:type="character" w:customStyle="1" w:styleId="afc">
    <w:name w:val="Текст примечания Знак"/>
    <w:link w:val="afb"/>
    <w:rsid w:val="008F1389"/>
    <w:rPr>
      <w:rFonts w:cs="Times New Roman"/>
    </w:rPr>
  </w:style>
  <w:style w:type="paragraph" w:styleId="afd">
    <w:name w:val="annotation subject"/>
    <w:basedOn w:val="afb"/>
    <w:next w:val="afb"/>
    <w:link w:val="afe"/>
    <w:unhideWhenUsed/>
    <w:rsid w:val="008F1389"/>
    <w:rPr>
      <w:b/>
      <w:bCs/>
    </w:rPr>
  </w:style>
  <w:style w:type="character" w:customStyle="1" w:styleId="afe">
    <w:name w:val="Тема примечания Знак"/>
    <w:link w:val="afd"/>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aff">
    <w:name w:val="Название проектного документа"/>
    <w:basedOn w:val="a"/>
    <w:rsid w:val="00AB3295"/>
    <w:pPr>
      <w:widowControl w:val="0"/>
      <w:spacing w:after="0" w:line="240" w:lineRule="auto"/>
      <w:ind w:left="1701"/>
      <w:jc w:val="center"/>
    </w:pPr>
    <w:rPr>
      <w:rFonts w:ascii="Arial" w:hAnsi="Arial" w:cs="Arial"/>
      <w:b/>
      <w:bCs/>
      <w:color w:val="000080"/>
      <w:sz w:val="32"/>
      <w:szCs w:val="20"/>
    </w:rPr>
  </w:style>
  <w:style w:type="table" w:customStyle="1" w:styleId="12">
    <w:name w:val="Светлый список1"/>
    <w:basedOn w:val="a1"/>
    <w:uiPriority w:val="61"/>
    <w:rsid w:val="00E85DFC"/>
    <w:rPr>
      <w:rFonts w:cs="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3">
    <w:name w:val="Нет списка1"/>
    <w:next w:val="a2"/>
    <w:semiHidden/>
    <w:unhideWhenUsed/>
    <w:rsid w:val="00503338"/>
  </w:style>
  <w:style w:type="table" w:customStyle="1" w:styleId="14">
    <w:name w:val="Сетка таблицы1"/>
    <w:basedOn w:val="a1"/>
    <w:next w:val="a4"/>
    <w:rsid w:val="00503338"/>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semiHidden/>
    <w:rsid w:val="00503338"/>
    <w:pPr>
      <w:spacing w:after="0" w:line="240" w:lineRule="auto"/>
    </w:pPr>
    <w:rPr>
      <w:rFonts w:ascii="Times New Roman" w:hAnsi="Times New Roman"/>
      <w:sz w:val="20"/>
      <w:szCs w:val="20"/>
    </w:rPr>
  </w:style>
  <w:style w:type="character" w:customStyle="1" w:styleId="aff1">
    <w:name w:val="Текст сноски Знак"/>
    <w:link w:val="aff0"/>
    <w:semiHidden/>
    <w:rsid w:val="00503338"/>
    <w:rPr>
      <w:rFonts w:ascii="Times New Roman" w:hAnsi="Times New Roman" w:cs="Times New Roman"/>
    </w:rPr>
  </w:style>
  <w:style w:type="character" w:styleId="aff2">
    <w:name w:val="footnote reference"/>
    <w:semiHidden/>
    <w:rsid w:val="00503338"/>
    <w:rPr>
      <w:vertAlign w:val="superscript"/>
    </w:rPr>
  </w:style>
  <w:style w:type="paragraph" w:styleId="23">
    <w:name w:val="Body Text Indent 2"/>
    <w:basedOn w:val="a"/>
    <w:link w:val="24"/>
    <w:rsid w:val="00503338"/>
    <w:pPr>
      <w:autoSpaceDE w:val="0"/>
      <w:autoSpaceDN w:val="0"/>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rsid w:val="00503338"/>
    <w:rPr>
      <w:rFonts w:ascii="Times New Roman" w:hAnsi="Times New Roman" w:cs="Times New Roman"/>
      <w:sz w:val="24"/>
      <w:szCs w:val="24"/>
    </w:rPr>
  </w:style>
  <w:style w:type="paragraph" w:customStyle="1" w:styleId="text">
    <w:name w:val="text"/>
    <w:basedOn w:val="a"/>
    <w:rsid w:val="00503338"/>
    <w:pPr>
      <w:spacing w:before="120" w:after="0" w:line="240" w:lineRule="auto"/>
      <w:ind w:left="150" w:right="150" w:firstLine="450"/>
    </w:pPr>
    <w:rPr>
      <w:rFonts w:ascii="Verdana" w:hAnsi="Verdana"/>
      <w:color w:val="003366"/>
      <w:sz w:val="24"/>
      <w:szCs w:val="24"/>
    </w:rPr>
  </w:style>
  <w:style w:type="paragraph" w:customStyle="1" w:styleId="Style5">
    <w:name w:val="Style5"/>
    <w:basedOn w:val="a"/>
    <w:rsid w:val="00503338"/>
    <w:pPr>
      <w:widowControl w:val="0"/>
      <w:autoSpaceDE w:val="0"/>
      <w:autoSpaceDN w:val="0"/>
      <w:adjustRightInd w:val="0"/>
      <w:spacing w:after="0" w:line="322" w:lineRule="exact"/>
      <w:ind w:firstLine="624"/>
      <w:jc w:val="both"/>
    </w:pPr>
    <w:rPr>
      <w:rFonts w:ascii="Times New Roman" w:hAnsi="Times New Roman"/>
      <w:sz w:val="24"/>
      <w:szCs w:val="24"/>
    </w:rPr>
  </w:style>
  <w:style w:type="character" w:styleId="aff3">
    <w:name w:val="Strong"/>
    <w:qFormat/>
    <w:rsid w:val="00503338"/>
    <w:rPr>
      <w:b/>
      <w:bCs/>
    </w:rPr>
  </w:style>
  <w:style w:type="character" w:customStyle="1" w:styleId="ConsPlusNormal0">
    <w:name w:val="ConsPlusNormal Знак"/>
    <w:link w:val="ConsPlusNormal"/>
    <w:rsid w:val="00503338"/>
    <w:rPr>
      <w:rFonts w:ascii="Arial" w:hAnsi="Arial" w:cs="Arial"/>
    </w:rPr>
  </w:style>
</w:styles>
</file>

<file path=word/webSettings.xml><?xml version="1.0" encoding="utf-8"?>
<w:webSettings xmlns:r="http://schemas.openxmlformats.org/officeDocument/2006/relationships" xmlns:w="http://schemas.openxmlformats.org/wordprocessingml/2006/main">
  <w:divs>
    <w:div w:id="97139706">
      <w:bodyDiv w:val="1"/>
      <w:marLeft w:val="0"/>
      <w:marRight w:val="0"/>
      <w:marTop w:val="0"/>
      <w:marBottom w:val="0"/>
      <w:divBdr>
        <w:top w:val="none" w:sz="0" w:space="0" w:color="auto"/>
        <w:left w:val="none" w:sz="0" w:space="0" w:color="auto"/>
        <w:bottom w:val="none" w:sz="0" w:space="0" w:color="auto"/>
        <w:right w:val="none" w:sz="0" w:space="0" w:color="auto"/>
      </w:divBdr>
    </w:div>
    <w:div w:id="101341849">
      <w:bodyDiv w:val="1"/>
      <w:marLeft w:val="0"/>
      <w:marRight w:val="0"/>
      <w:marTop w:val="0"/>
      <w:marBottom w:val="0"/>
      <w:divBdr>
        <w:top w:val="none" w:sz="0" w:space="0" w:color="auto"/>
        <w:left w:val="none" w:sz="0" w:space="0" w:color="auto"/>
        <w:bottom w:val="none" w:sz="0" w:space="0" w:color="auto"/>
        <w:right w:val="none" w:sz="0" w:space="0" w:color="auto"/>
      </w:divBdr>
    </w:div>
    <w:div w:id="108546680">
      <w:bodyDiv w:val="1"/>
      <w:marLeft w:val="0"/>
      <w:marRight w:val="0"/>
      <w:marTop w:val="0"/>
      <w:marBottom w:val="0"/>
      <w:divBdr>
        <w:top w:val="none" w:sz="0" w:space="0" w:color="auto"/>
        <w:left w:val="none" w:sz="0" w:space="0" w:color="auto"/>
        <w:bottom w:val="none" w:sz="0" w:space="0" w:color="auto"/>
        <w:right w:val="none" w:sz="0" w:space="0" w:color="auto"/>
      </w:divBdr>
    </w:div>
    <w:div w:id="140923416">
      <w:bodyDiv w:val="1"/>
      <w:marLeft w:val="0"/>
      <w:marRight w:val="0"/>
      <w:marTop w:val="0"/>
      <w:marBottom w:val="0"/>
      <w:divBdr>
        <w:top w:val="none" w:sz="0" w:space="0" w:color="auto"/>
        <w:left w:val="none" w:sz="0" w:space="0" w:color="auto"/>
        <w:bottom w:val="none" w:sz="0" w:space="0" w:color="auto"/>
        <w:right w:val="none" w:sz="0" w:space="0" w:color="auto"/>
      </w:divBdr>
    </w:div>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15506915">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238098793">
      <w:bodyDiv w:val="1"/>
      <w:marLeft w:val="0"/>
      <w:marRight w:val="0"/>
      <w:marTop w:val="0"/>
      <w:marBottom w:val="0"/>
      <w:divBdr>
        <w:top w:val="none" w:sz="0" w:space="0" w:color="auto"/>
        <w:left w:val="none" w:sz="0" w:space="0" w:color="auto"/>
        <w:bottom w:val="none" w:sz="0" w:space="0" w:color="auto"/>
        <w:right w:val="none" w:sz="0" w:space="0" w:color="auto"/>
      </w:divBdr>
    </w:div>
    <w:div w:id="284578905">
      <w:bodyDiv w:val="1"/>
      <w:marLeft w:val="0"/>
      <w:marRight w:val="0"/>
      <w:marTop w:val="0"/>
      <w:marBottom w:val="0"/>
      <w:divBdr>
        <w:top w:val="none" w:sz="0" w:space="0" w:color="auto"/>
        <w:left w:val="none" w:sz="0" w:space="0" w:color="auto"/>
        <w:bottom w:val="none" w:sz="0" w:space="0" w:color="auto"/>
        <w:right w:val="none" w:sz="0" w:space="0" w:color="auto"/>
      </w:divBdr>
    </w:div>
    <w:div w:id="297885621">
      <w:bodyDiv w:val="1"/>
      <w:marLeft w:val="0"/>
      <w:marRight w:val="0"/>
      <w:marTop w:val="0"/>
      <w:marBottom w:val="0"/>
      <w:divBdr>
        <w:top w:val="none" w:sz="0" w:space="0" w:color="auto"/>
        <w:left w:val="none" w:sz="0" w:space="0" w:color="auto"/>
        <w:bottom w:val="none" w:sz="0" w:space="0" w:color="auto"/>
        <w:right w:val="none" w:sz="0" w:space="0" w:color="auto"/>
      </w:divBdr>
    </w:div>
    <w:div w:id="321592349">
      <w:bodyDiv w:val="1"/>
      <w:marLeft w:val="0"/>
      <w:marRight w:val="0"/>
      <w:marTop w:val="0"/>
      <w:marBottom w:val="0"/>
      <w:divBdr>
        <w:top w:val="none" w:sz="0" w:space="0" w:color="auto"/>
        <w:left w:val="none" w:sz="0" w:space="0" w:color="auto"/>
        <w:bottom w:val="none" w:sz="0" w:space="0" w:color="auto"/>
        <w:right w:val="none" w:sz="0" w:space="0" w:color="auto"/>
      </w:divBdr>
    </w:div>
    <w:div w:id="346256929">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499081209">
      <w:bodyDiv w:val="1"/>
      <w:marLeft w:val="0"/>
      <w:marRight w:val="0"/>
      <w:marTop w:val="0"/>
      <w:marBottom w:val="0"/>
      <w:divBdr>
        <w:top w:val="none" w:sz="0" w:space="0" w:color="auto"/>
        <w:left w:val="none" w:sz="0" w:space="0" w:color="auto"/>
        <w:bottom w:val="none" w:sz="0" w:space="0" w:color="auto"/>
        <w:right w:val="none" w:sz="0" w:space="0" w:color="auto"/>
      </w:divBdr>
    </w:div>
    <w:div w:id="522397800">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27320091">
      <w:bodyDiv w:val="1"/>
      <w:marLeft w:val="0"/>
      <w:marRight w:val="0"/>
      <w:marTop w:val="0"/>
      <w:marBottom w:val="0"/>
      <w:divBdr>
        <w:top w:val="none" w:sz="0" w:space="0" w:color="auto"/>
        <w:left w:val="none" w:sz="0" w:space="0" w:color="auto"/>
        <w:bottom w:val="none" w:sz="0" w:space="0" w:color="auto"/>
        <w:right w:val="none" w:sz="0" w:space="0" w:color="auto"/>
      </w:divBdr>
    </w:div>
    <w:div w:id="692347647">
      <w:bodyDiv w:val="1"/>
      <w:marLeft w:val="0"/>
      <w:marRight w:val="0"/>
      <w:marTop w:val="0"/>
      <w:marBottom w:val="0"/>
      <w:divBdr>
        <w:top w:val="none" w:sz="0" w:space="0" w:color="auto"/>
        <w:left w:val="none" w:sz="0" w:space="0" w:color="auto"/>
        <w:bottom w:val="none" w:sz="0" w:space="0" w:color="auto"/>
        <w:right w:val="none" w:sz="0" w:space="0" w:color="auto"/>
      </w:divBdr>
    </w:div>
    <w:div w:id="706489596">
      <w:bodyDiv w:val="1"/>
      <w:marLeft w:val="0"/>
      <w:marRight w:val="0"/>
      <w:marTop w:val="0"/>
      <w:marBottom w:val="0"/>
      <w:divBdr>
        <w:top w:val="none" w:sz="0" w:space="0" w:color="auto"/>
        <w:left w:val="none" w:sz="0" w:space="0" w:color="auto"/>
        <w:bottom w:val="none" w:sz="0" w:space="0" w:color="auto"/>
        <w:right w:val="none" w:sz="0" w:space="0" w:color="auto"/>
      </w:divBdr>
    </w:div>
    <w:div w:id="717436434">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99615114">
      <w:bodyDiv w:val="1"/>
      <w:marLeft w:val="0"/>
      <w:marRight w:val="0"/>
      <w:marTop w:val="0"/>
      <w:marBottom w:val="0"/>
      <w:divBdr>
        <w:top w:val="none" w:sz="0" w:space="0" w:color="auto"/>
        <w:left w:val="none" w:sz="0" w:space="0" w:color="auto"/>
        <w:bottom w:val="none" w:sz="0" w:space="0" w:color="auto"/>
        <w:right w:val="none" w:sz="0" w:space="0" w:color="auto"/>
      </w:divBdr>
    </w:div>
    <w:div w:id="816724929">
      <w:bodyDiv w:val="1"/>
      <w:marLeft w:val="0"/>
      <w:marRight w:val="0"/>
      <w:marTop w:val="0"/>
      <w:marBottom w:val="0"/>
      <w:divBdr>
        <w:top w:val="none" w:sz="0" w:space="0" w:color="auto"/>
        <w:left w:val="none" w:sz="0" w:space="0" w:color="auto"/>
        <w:bottom w:val="none" w:sz="0" w:space="0" w:color="auto"/>
        <w:right w:val="none" w:sz="0" w:space="0" w:color="auto"/>
      </w:divBdr>
    </w:div>
    <w:div w:id="872183782">
      <w:bodyDiv w:val="1"/>
      <w:marLeft w:val="0"/>
      <w:marRight w:val="0"/>
      <w:marTop w:val="0"/>
      <w:marBottom w:val="0"/>
      <w:divBdr>
        <w:top w:val="none" w:sz="0" w:space="0" w:color="auto"/>
        <w:left w:val="none" w:sz="0" w:space="0" w:color="auto"/>
        <w:bottom w:val="none" w:sz="0" w:space="0" w:color="auto"/>
        <w:right w:val="none" w:sz="0" w:space="0" w:color="auto"/>
      </w:divBdr>
    </w:div>
    <w:div w:id="882331658">
      <w:bodyDiv w:val="1"/>
      <w:marLeft w:val="0"/>
      <w:marRight w:val="0"/>
      <w:marTop w:val="0"/>
      <w:marBottom w:val="0"/>
      <w:divBdr>
        <w:top w:val="none" w:sz="0" w:space="0" w:color="auto"/>
        <w:left w:val="none" w:sz="0" w:space="0" w:color="auto"/>
        <w:bottom w:val="none" w:sz="0" w:space="0" w:color="auto"/>
        <w:right w:val="none" w:sz="0" w:space="0" w:color="auto"/>
      </w:divBdr>
    </w:div>
    <w:div w:id="883639719">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112238877">
      <w:bodyDiv w:val="1"/>
      <w:marLeft w:val="0"/>
      <w:marRight w:val="0"/>
      <w:marTop w:val="0"/>
      <w:marBottom w:val="0"/>
      <w:divBdr>
        <w:top w:val="none" w:sz="0" w:space="0" w:color="auto"/>
        <w:left w:val="none" w:sz="0" w:space="0" w:color="auto"/>
        <w:bottom w:val="none" w:sz="0" w:space="0" w:color="auto"/>
        <w:right w:val="none" w:sz="0" w:space="0" w:color="auto"/>
      </w:divBdr>
    </w:div>
    <w:div w:id="1134056012">
      <w:bodyDiv w:val="1"/>
      <w:marLeft w:val="0"/>
      <w:marRight w:val="0"/>
      <w:marTop w:val="0"/>
      <w:marBottom w:val="0"/>
      <w:divBdr>
        <w:top w:val="none" w:sz="0" w:space="0" w:color="auto"/>
        <w:left w:val="none" w:sz="0" w:space="0" w:color="auto"/>
        <w:bottom w:val="none" w:sz="0" w:space="0" w:color="auto"/>
        <w:right w:val="none" w:sz="0" w:space="0" w:color="auto"/>
      </w:divBdr>
    </w:div>
    <w:div w:id="1136723801">
      <w:bodyDiv w:val="1"/>
      <w:marLeft w:val="0"/>
      <w:marRight w:val="0"/>
      <w:marTop w:val="0"/>
      <w:marBottom w:val="0"/>
      <w:divBdr>
        <w:top w:val="none" w:sz="0" w:space="0" w:color="auto"/>
        <w:left w:val="none" w:sz="0" w:space="0" w:color="auto"/>
        <w:bottom w:val="none" w:sz="0" w:space="0" w:color="auto"/>
        <w:right w:val="none" w:sz="0" w:space="0" w:color="auto"/>
      </w:divBdr>
    </w:div>
    <w:div w:id="1201474329">
      <w:bodyDiv w:val="1"/>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42104183">
      <w:bodyDiv w:val="1"/>
      <w:marLeft w:val="0"/>
      <w:marRight w:val="0"/>
      <w:marTop w:val="0"/>
      <w:marBottom w:val="0"/>
      <w:divBdr>
        <w:top w:val="none" w:sz="0" w:space="0" w:color="auto"/>
        <w:left w:val="none" w:sz="0" w:space="0" w:color="auto"/>
        <w:bottom w:val="none" w:sz="0" w:space="0" w:color="auto"/>
        <w:right w:val="none" w:sz="0" w:space="0" w:color="auto"/>
      </w:divBdr>
    </w:div>
    <w:div w:id="1267344369">
      <w:bodyDiv w:val="1"/>
      <w:marLeft w:val="0"/>
      <w:marRight w:val="0"/>
      <w:marTop w:val="0"/>
      <w:marBottom w:val="0"/>
      <w:divBdr>
        <w:top w:val="none" w:sz="0" w:space="0" w:color="auto"/>
        <w:left w:val="none" w:sz="0" w:space="0" w:color="auto"/>
        <w:bottom w:val="none" w:sz="0" w:space="0" w:color="auto"/>
        <w:right w:val="none" w:sz="0" w:space="0" w:color="auto"/>
      </w:divBdr>
    </w:div>
    <w:div w:id="1278414899">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05232642">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86678504">
      <w:bodyDiv w:val="1"/>
      <w:marLeft w:val="0"/>
      <w:marRight w:val="0"/>
      <w:marTop w:val="0"/>
      <w:marBottom w:val="0"/>
      <w:divBdr>
        <w:top w:val="none" w:sz="0" w:space="0" w:color="auto"/>
        <w:left w:val="none" w:sz="0" w:space="0" w:color="auto"/>
        <w:bottom w:val="none" w:sz="0" w:space="0" w:color="auto"/>
        <w:right w:val="none" w:sz="0" w:space="0" w:color="auto"/>
      </w:divBdr>
    </w:div>
    <w:div w:id="1439256639">
      <w:bodyDiv w:val="1"/>
      <w:marLeft w:val="0"/>
      <w:marRight w:val="0"/>
      <w:marTop w:val="0"/>
      <w:marBottom w:val="0"/>
      <w:divBdr>
        <w:top w:val="none" w:sz="0" w:space="0" w:color="auto"/>
        <w:left w:val="none" w:sz="0" w:space="0" w:color="auto"/>
        <w:bottom w:val="none" w:sz="0" w:space="0" w:color="auto"/>
        <w:right w:val="none" w:sz="0" w:space="0" w:color="auto"/>
      </w:divBdr>
    </w:div>
    <w:div w:id="1449541640">
      <w:bodyDiv w:val="1"/>
      <w:marLeft w:val="0"/>
      <w:marRight w:val="0"/>
      <w:marTop w:val="0"/>
      <w:marBottom w:val="0"/>
      <w:divBdr>
        <w:top w:val="none" w:sz="0" w:space="0" w:color="auto"/>
        <w:left w:val="none" w:sz="0" w:space="0" w:color="auto"/>
        <w:bottom w:val="none" w:sz="0" w:space="0" w:color="auto"/>
        <w:right w:val="none" w:sz="0" w:space="0" w:color="auto"/>
      </w:divBdr>
    </w:div>
    <w:div w:id="1452699276">
      <w:bodyDiv w:val="1"/>
      <w:marLeft w:val="0"/>
      <w:marRight w:val="0"/>
      <w:marTop w:val="0"/>
      <w:marBottom w:val="0"/>
      <w:divBdr>
        <w:top w:val="none" w:sz="0" w:space="0" w:color="auto"/>
        <w:left w:val="none" w:sz="0" w:space="0" w:color="auto"/>
        <w:bottom w:val="none" w:sz="0" w:space="0" w:color="auto"/>
        <w:right w:val="none" w:sz="0" w:space="0" w:color="auto"/>
      </w:divBdr>
    </w:div>
    <w:div w:id="1459104598">
      <w:bodyDiv w:val="1"/>
      <w:marLeft w:val="0"/>
      <w:marRight w:val="0"/>
      <w:marTop w:val="0"/>
      <w:marBottom w:val="0"/>
      <w:divBdr>
        <w:top w:val="none" w:sz="0" w:space="0" w:color="auto"/>
        <w:left w:val="none" w:sz="0" w:space="0" w:color="auto"/>
        <w:bottom w:val="none" w:sz="0" w:space="0" w:color="auto"/>
        <w:right w:val="none" w:sz="0" w:space="0" w:color="auto"/>
      </w:divBdr>
    </w:div>
    <w:div w:id="1465780993">
      <w:bodyDiv w:val="1"/>
      <w:marLeft w:val="0"/>
      <w:marRight w:val="0"/>
      <w:marTop w:val="0"/>
      <w:marBottom w:val="0"/>
      <w:divBdr>
        <w:top w:val="none" w:sz="0" w:space="0" w:color="auto"/>
        <w:left w:val="none" w:sz="0" w:space="0" w:color="auto"/>
        <w:bottom w:val="none" w:sz="0" w:space="0" w:color="auto"/>
        <w:right w:val="none" w:sz="0" w:space="0" w:color="auto"/>
      </w:divBdr>
    </w:div>
    <w:div w:id="1468625595">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19466592">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688172092">
      <w:bodyDiv w:val="1"/>
      <w:marLeft w:val="0"/>
      <w:marRight w:val="0"/>
      <w:marTop w:val="0"/>
      <w:marBottom w:val="0"/>
      <w:divBdr>
        <w:top w:val="none" w:sz="0" w:space="0" w:color="auto"/>
        <w:left w:val="none" w:sz="0" w:space="0" w:color="auto"/>
        <w:bottom w:val="none" w:sz="0" w:space="0" w:color="auto"/>
        <w:right w:val="none" w:sz="0" w:space="0" w:color="auto"/>
      </w:divBdr>
    </w:div>
    <w:div w:id="1700231800">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791362056">
      <w:bodyDiv w:val="1"/>
      <w:marLeft w:val="0"/>
      <w:marRight w:val="0"/>
      <w:marTop w:val="0"/>
      <w:marBottom w:val="0"/>
      <w:divBdr>
        <w:top w:val="none" w:sz="0" w:space="0" w:color="auto"/>
        <w:left w:val="none" w:sz="0" w:space="0" w:color="auto"/>
        <w:bottom w:val="none" w:sz="0" w:space="0" w:color="auto"/>
        <w:right w:val="none" w:sz="0" w:space="0" w:color="auto"/>
      </w:divBdr>
    </w:div>
    <w:div w:id="1804273332">
      <w:bodyDiv w:val="1"/>
      <w:marLeft w:val="0"/>
      <w:marRight w:val="0"/>
      <w:marTop w:val="0"/>
      <w:marBottom w:val="0"/>
      <w:divBdr>
        <w:top w:val="none" w:sz="0" w:space="0" w:color="auto"/>
        <w:left w:val="none" w:sz="0" w:space="0" w:color="auto"/>
        <w:bottom w:val="none" w:sz="0" w:space="0" w:color="auto"/>
        <w:right w:val="none" w:sz="0" w:space="0" w:color="auto"/>
      </w:divBdr>
    </w:div>
    <w:div w:id="183495515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1976524021">
      <w:bodyDiv w:val="1"/>
      <w:marLeft w:val="0"/>
      <w:marRight w:val="0"/>
      <w:marTop w:val="0"/>
      <w:marBottom w:val="0"/>
      <w:divBdr>
        <w:top w:val="none" w:sz="0" w:space="0" w:color="auto"/>
        <w:left w:val="none" w:sz="0" w:space="0" w:color="auto"/>
        <w:bottom w:val="none" w:sz="0" w:space="0" w:color="auto"/>
        <w:right w:val="none" w:sz="0" w:space="0" w:color="auto"/>
      </w:divBdr>
    </w:div>
    <w:div w:id="1997415036">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050228686">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47.ru/" TargetMode="External"/><Relationship Id="rId18" Type="http://schemas.openxmlformats.org/officeDocument/2006/relationships/hyperlink" Target="consultantplus://offline/ref=0BD81649D5105374905BD6A75404947268D9287A6A323FB53334DC017CF447BD441F917EE193B10067731F73FB4ADC63936592641368536AM5C0I" TargetMode="External"/><Relationship Id="rId26" Type="http://schemas.openxmlformats.org/officeDocument/2006/relationships/hyperlink" Target="consultantplus://offline/ref=0BD81649D5105374905BC9B64104947269DE2B7663323FB53334DC017CF447BD441F917EE091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endnotes" Target="endnotes.xml"/><Relationship Id="rId12" Type="http://schemas.openxmlformats.org/officeDocument/2006/relationships/hyperlink" Target="mailto:stroy@gpvillozi.ru" TargetMode="External"/><Relationship Id="rId17" Type="http://schemas.openxmlformats.org/officeDocument/2006/relationships/hyperlink" Target="consultantplus://offline/ref=4DDD73C0BBCFE7EBC85C10A002F91B93406A5BC505C6DE14D9370770ECEFA1D361015BFF42B295B3C2D44A1AAC520A14BC188B4C19J9K"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3521879A2267F553B79E8C7D98DBBC5225DF1591C2C15DBBB1EDA3B1A189C3618DAFAB039E20894BC8172F55B82A7EC94D492B9232S3P"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hyperlink" Target="consultantplus://offline/ref=0BD81649D5105374905BC9B6410494726BD229796F3A3FB53334DC017CF447BD441F917EE193B00468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dm@gpvillozi.ru" TargetMode="External"/><Relationship Id="rId24" Type="http://schemas.openxmlformats.org/officeDocument/2006/relationships/hyperlink" Target="consultantplus://offline/ref=0BD81649D5105374905BC9B64104947269DE2B7663323FB53334DC017CF447BD441F917DE893BB50313C1E2FBD1DCF61926590670FM6C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0BD81649D5105374905BC9B64104947269DE2B7663323FB53334DC017CF447BD441F917DE597BB50313C1E2FBD1DCF61926590670FM6CB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http://www.gu.lenobl.ru"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DE09ABB50313C1E2FBD1DCF61926590670FM6C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EC1E-A75D-4598-9423-AC617289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35</Pages>
  <Words>11837</Words>
  <Characters>92622</Characters>
  <Application>Microsoft Office Word</Application>
  <DocSecurity>0</DocSecurity>
  <Lines>771</Lines>
  <Paragraphs>208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104251</CharactersWithSpaces>
  <SharedDoc>false</SharedDoc>
  <HLinks>
    <vt:vector size="234" baseType="variant">
      <vt:variant>
        <vt:i4>196675</vt:i4>
      </vt:variant>
      <vt:variant>
        <vt:i4>114</vt:i4>
      </vt:variant>
      <vt:variant>
        <vt:i4>0</vt:i4>
      </vt:variant>
      <vt:variant>
        <vt:i4>5</vt:i4>
      </vt:variant>
      <vt:variant>
        <vt:lpwstr/>
      </vt:variant>
      <vt:variant>
        <vt:lpwstr>P635</vt:lpwstr>
      </vt:variant>
      <vt:variant>
        <vt:i4>7405676</vt:i4>
      </vt:variant>
      <vt:variant>
        <vt:i4>111</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108</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105</vt:i4>
      </vt:variant>
      <vt:variant>
        <vt:i4>0</vt:i4>
      </vt:variant>
      <vt:variant>
        <vt:i4>5</vt:i4>
      </vt:variant>
      <vt:variant>
        <vt:lpwstr/>
      </vt:variant>
      <vt:variant>
        <vt:lpwstr>P199</vt:lpwstr>
      </vt:variant>
      <vt:variant>
        <vt:i4>3604592</vt:i4>
      </vt:variant>
      <vt:variant>
        <vt:i4>102</vt:i4>
      </vt:variant>
      <vt:variant>
        <vt:i4>0</vt:i4>
      </vt:variant>
      <vt:variant>
        <vt:i4>5</vt:i4>
      </vt:variant>
      <vt:variant>
        <vt:lpwstr/>
      </vt:variant>
      <vt:variant>
        <vt:lpwstr>P74</vt:lpwstr>
      </vt:variant>
      <vt:variant>
        <vt:i4>524361</vt:i4>
      </vt:variant>
      <vt:variant>
        <vt:i4>99</vt:i4>
      </vt:variant>
      <vt:variant>
        <vt:i4>0</vt:i4>
      </vt:variant>
      <vt:variant>
        <vt:i4>5</vt:i4>
      </vt:variant>
      <vt:variant>
        <vt:lpwstr/>
      </vt:variant>
      <vt:variant>
        <vt:lpwstr>P199</vt:lpwstr>
      </vt:variant>
      <vt:variant>
        <vt:i4>524358</vt:i4>
      </vt:variant>
      <vt:variant>
        <vt:i4>96</vt:i4>
      </vt:variant>
      <vt:variant>
        <vt:i4>0</vt:i4>
      </vt:variant>
      <vt:variant>
        <vt:i4>5</vt:i4>
      </vt:variant>
      <vt:variant>
        <vt:lpwstr/>
      </vt:variant>
      <vt:variant>
        <vt:lpwstr>P169</vt:lpwstr>
      </vt:variant>
      <vt:variant>
        <vt:i4>4653139</vt:i4>
      </vt:variant>
      <vt:variant>
        <vt:i4>93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87</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84</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81</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66</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63</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60</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57</vt:i4>
      </vt:variant>
      <vt:variant>
        <vt:i4>0</vt:i4>
      </vt:variant>
      <vt:variant>
        <vt:i4>5</vt:i4>
      </vt:variant>
      <vt:variant>
        <vt:lpwstr/>
      </vt:variant>
      <vt:variant>
        <vt:lpwstr>P337</vt:lpwstr>
      </vt:variant>
      <vt:variant>
        <vt:i4>327744</vt:i4>
      </vt:variant>
      <vt:variant>
        <vt:i4>54</vt:i4>
      </vt:variant>
      <vt:variant>
        <vt:i4>0</vt:i4>
      </vt:variant>
      <vt:variant>
        <vt:i4>5</vt:i4>
      </vt:variant>
      <vt:variant>
        <vt:lpwstr/>
      </vt:variant>
      <vt:variant>
        <vt:lpwstr>P207</vt:lpwstr>
      </vt:variant>
      <vt:variant>
        <vt:i4>262211</vt:i4>
      </vt:variant>
      <vt:variant>
        <vt:i4>51</vt:i4>
      </vt:variant>
      <vt:variant>
        <vt:i4>0</vt:i4>
      </vt:variant>
      <vt:variant>
        <vt:i4>5</vt:i4>
      </vt:variant>
      <vt:variant>
        <vt:lpwstr/>
      </vt:variant>
      <vt:variant>
        <vt:lpwstr>P337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7602233</vt:i4>
      </vt:variant>
      <vt:variant>
        <vt:i4>42</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39</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36</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33</vt:i4>
      </vt:variant>
      <vt:variant>
        <vt:i4>0</vt:i4>
      </vt:variant>
      <vt:variant>
        <vt:i4>5</vt:i4>
      </vt:variant>
      <vt:variant>
        <vt:lpwstr/>
      </vt:variant>
      <vt:variant>
        <vt:lpwstr>P337</vt:lpwstr>
      </vt:variant>
      <vt:variant>
        <vt:i4>7602238</vt:i4>
      </vt:variant>
      <vt:variant>
        <vt:i4>30</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27</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24</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18</vt:i4>
      </vt:variant>
      <vt:variant>
        <vt:i4>0</vt:i4>
      </vt:variant>
      <vt:variant>
        <vt:i4>5</vt:i4>
      </vt:variant>
      <vt:variant>
        <vt:lpwstr/>
      </vt:variant>
      <vt:variant>
        <vt:lpwstr>P328</vt:lpwstr>
      </vt:variant>
      <vt:variant>
        <vt:i4>524361</vt:i4>
      </vt:variant>
      <vt:variant>
        <vt:i4>15</vt:i4>
      </vt:variant>
      <vt:variant>
        <vt:i4>0</vt:i4>
      </vt:variant>
      <vt:variant>
        <vt:i4>5</vt:i4>
      </vt:variant>
      <vt:variant>
        <vt:lpwstr/>
      </vt:variant>
      <vt:variant>
        <vt:lpwstr>P199</vt:lpwstr>
      </vt:variant>
      <vt:variant>
        <vt:i4>524361</vt:i4>
      </vt:variant>
      <vt:variant>
        <vt:i4>12</vt:i4>
      </vt:variant>
      <vt:variant>
        <vt:i4>0</vt:i4>
      </vt:variant>
      <vt:variant>
        <vt:i4>5</vt:i4>
      </vt:variant>
      <vt:variant>
        <vt:lpwstr/>
      </vt:variant>
      <vt:variant>
        <vt:lpwstr>P199</vt:lpwstr>
      </vt:variant>
      <vt:variant>
        <vt:i4>7602239</vt:i4>
      </vt:variant>
      <vt:variant>
        <vt:i4>9</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6</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3</vt:i4>
      </vt:variant>
      <vt:variant>
        <vt:i4>0</vt:i4>
      </vt:variant>
      <vt:variant>
        <vt:i4>5</vt:i4>
      </vt:variant>
      <vt:variant>
        <vt:lpwstr>http://mfc47.ru/</vt:lpwstr>
      </vt:variant>
      <vt:variant>
        <vt:lpwstr/>
      </vt:variant>
      <vt:variant>
        <vt:i4>3211376</vt:i4>
      </vt:variant>
      <vt:variant>
        <vt:i4>0</vt:i4>
      </vt:variant>
      <vt:variant>
        <vt:i4>0</vt:i4>
      </vt:variant>
      <vt:variant>
        <vt:i4>5</vt:i4>
      </vt:variant>
      <vt:variant>
        <vt:lpwstr>http://www.peniki47.ru/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StrUser11</cp:lastModifiedBy>
  <cp:revision>12</cp:revision>
  <cp:lastPrinted>2022-06-08T06:35:00Z</cp:lastPrinted>
  <dcterms:created xsi:type="dcterms:W3CDTF">2022-05-31T12:36:00Z</dcterms:created>
  <dcterms:modified xsi:type="dcterms:W3CDTF">2022-06-16T05:47:00Z</dcterms:modified>
</cp:coreProperties>
</file>